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67960" w14:textId="77777777" w:rsidR="001774FB" w:rsidRDefault="00A259A7" w:rsidP="004E1800">
      <w:pPr>
        <w:spacing w:after="0" w:line="240" w:lineRule="auto"/>
        <w:rPr>
          <w:rFonts w:ascii="Times New Roman" w:hAnsi="Times New Roman"/>
          <w:b/>
          <w:sz w:val="44"/>
          <w:szCs w:val="44"/>
        </w:rPr>
      </w:pPr>
      <w:r>
        <w:rPr>
          <w:noProof/>
          <w:lang w:bidi="ar-SA"/>
        </w:rPr>
        <mc:AlternateContent>
          <mc:Choice Requires="wps">
            <w:drawing>
              <wp:anchor distT="0" distB="0" distL="114300" distR="114300" simplePos="0" relativeHeight="251659264" behindDoc="1" locked="0" layoutInCell="1" allowOverlap="1" wp14:anchorId="51444B28" wp14:editId="440417AC">
                <wp:simplePos x="0" y="0"/>
                <wp:positionH relativeFrom="column">
                  <wp:posOffset>-28575</wp:posOffset>
                </wp:positionH>
                <wp:positionV relativeFrom="paragraph">
                  <wp:posOffset>-28575</wp:posOffset>
                </wp:positionV>
                <wp:extent cx="5953125" cy="1399540"/>
                <wp:effectExtent l="0" t="0" r="952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399540"/>
                        </a:xfrm>
                        <a:prstGeom prst="rect">
                          <a:avLst/>
                        </a:prstGeom>
                        <a:gradFill rotWithShape="1">
                          <a:gsLst>
                            <a:gs pos="0">
                              <a:srgbClr val="C6D4E8"/>
                            </a:gs>
                            <a:gs pos="100000">
                              <a:srgbClr val="C6D4E8">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E945A" id="Rectangle 2" o:spid="_x0000_s1026" style="position:absolute;margin-left:-2.25pt;margin-top:-2.25pt;width:468.75pt;height:1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" fillcolor="#c6d4e8" stroked="f">
                <v:fill rotate="t" focus="100%" type="gradient"/>
              </v:rect>
            </w:pict>
          </mc:Fallback>
        </mc:AlternateContent>
      </w:r>
      <w:r w:rsidR="004E1800" w:rsidRPr="004E1800">
        <w:rPr>
          <w:rFonts w:ascii="Times New Roman" w:hAnsi="Times New Roman"/>
          <w:b/>
          <w:noProof/>
          <w:sz w:val="44"/>
          <w:szCs w:val="44"/>
          <w:lang w:bidi="ar-SA"/>
        </w:rPr>
        <w:drawing>
          <wp:inline distT="0" distB="0" distL="0" distR="0" wp14:anchorId="6C0CE8AA" wp14:editId="4646B107">
            <wp:extent cx="1634836" cy="1123950"/>
            <wp:effectExtent l="0" t="0" r="0" b="0"/>
            <wp:docPr id="5" name="Picture 1" descr="S:\Finance\Procurement\Logo\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nance\Procurement\Logo\Logo_Blue.jpg"/>
                    <pic:cNvPicPr>
                      <a:picLocks noChangeAspect="1" noChangeArrowheads="1"/>
                    </pic:cNvPicPr>
                  </pic:nvPicPr>
                  <pic:blipFill>
                    <a:blip r:embed="rId12" cstate="print"/>
                    <a:srcRect/>
                    <a:stretch>
                      <a:fillRect/>
                    </a:stretch>
                  </pic:blipFill>
                  <pic:spPr bwMode="auto">
                    <a:xfrm>
                      <a:off x="0" y="0"/>
                      <a:ext cx="1634836" cy="1123950"/>
                    </a:xfrm>
                    <a:prstGeom prst="rect">
                      <a:avLst/>
                    </a:prstGeom>
                    <a:noFill/>
                    <a:ln w="9525">
                      <a:noFill/>
                      <a:miter lim="800000"/>
                      <a:headEnd/>
                      <a:tailEnd/>
                    </a:ln>
                  </pic:spPr>
                </pic:pic>
              </a:graphicData>
            </a:graphic>
          </wp:inline>
        </w:drawing>
      </w:r>
    </w:p>
    <w:p w14:paraId="177B2C2C" w14:textId="77777777" w:rsidR="009000AB" w:rsidRDefault="009000AB" w:rsidP="004E1800">
      <w:pPr>
        <w:spacing w:after="0" w:line="240" w:lineRule="auto"/>
        <w:rPr>
          <w:rFonts w:ascii="Times New Roman" w:hAnsi="Times New Roman"/>
          <w:b/>
          <w:sz w:val="44"/>
          <w:szCs w:val="44"/>
        </w:rPr>
      </w:pPr>
    </w:p>
    <w:p w14:paraId="6B5A54B8" w14:textId="77777777" w:rsidR="009000AB" w:rsidRPr="00F270EE" w:rsidRDefault="009000AB" w:rsidP="004E1800">
      <w:pPr>
        <w:spacing w:after="0" w:line="240" w:lineRule="auto"/>
        <w:rPr>
          <w:rFonts w:ascii="Times New Roman" w:hAnsi="Times New Roman"/>
          <w:b/>
          <w:sz w:val="44"/>
          <w:szCs w:val="44"/>
        </w:rPr>
      </w:pPr>
    </w:p>
    <w:p w14:paraId="037114A7" w14:textId="77777777" w:rsidR="001774FB" w:rsidRPr="00F270EE" w:rsidRDefault="001774FB" w:rsidP="004E1800">
      <w:pPr>
        <w:spacing w:after="0" w:line="240" w:lineRule="auto"/>
        <w:rPr>
          <w:rFonts w:ascii="Times New Roman" w:hAnsi="Times New Roman"/>
          <w:b/>
          <w:sz w:val="44"/>
          <w:szCs w:val="44"/>
        </w:rPr>
      </w:pPr>
    </w:p>
    <w:p w14:paraId="2431FD3F" w14:textId="77777777" w:rsidR="002562DE" w:rsidRPr="00DA32B9" w:rsidRDefault="006F7022" w:rsidP="002562DE">
      <w:pPr>
        <w:spacing w:after="0" w:line="240" w:lineRule="auto"/>
        <w:jc w:val="center"/>
        <w:rPr>
          <w:rFonts w:ascii="Times New Roman" w:hAnsi="Times New Roman"/>
          <w:b/>
          <w:sz w:val="44"/>
          <w:szCs w:val="44"/>
        </w:rPr>
      </w:pPr>
      <w:r>
        <w:rPr>
          <w:rFonts w:ascii="Times New Roman" w:hAnsi="Times New Roman"/>
          <w:b/>
          <w:sz w:val="44"/>
          <w:szCs w:val="44"/>
        </w:rPr>
        <w:t>REQUEST FOR PROPOSAL</w:t>
      </w:r>
      <w:r w:rsidR="003A4732" w:rsidRPr="00DA32B9">
        <w:rPr>
          <w:rFonts w:ascii="Times New Roman" w:hAnsi="Times New Roman"/>
          <w:b/>
          <w:sz w:val="44"/>
          <w:szCs w:val="44"/>
        </w:rPr>
        <w:br/>
      </w:r>
    </w:p>
    <w:p w14:paraId="2CCD24AB" w14:textId="5A8620AE" w:rsidR="005C46CC" w:rsidRPr="00DA32B9" w:rsidRDefault="00D378AF" w:rsidP="002562DE">
      <w:pPr>
        <w:spacing w:after="0" w:line="240" w:lineRule="auto"/>
        <w:jc w:val="center"/>
        <w:rPr>
          <w:rFonts w:ascii="Times New Roman" w:hAnsi="Times New Roman"/>
          <w:b/>
          <w:sz w:val="28"/>
          <w:szCs w:val="28"/>
        </w:rPr>
      </w:pPr>
      <w:r w:rsidRPr="00DA32B9">
        <w:rPr>
          <w:rFonts w:ascii="Times New Roman" w:hAnsi="Times New Roman"/>
          <w:b/>
          <w:sz w:val="28"/>
          <w:szCs w:val="28"/>
        </w:rPr>
        <w:t>RF</w:t>
      </w:r>
      <w:r w:rsidR="00AC1554" w:rsidRPr="00DA32B9">
        <w:rPr>
          <w:rFonts w:ascii="Times New Roman" w:hAnsi="Times New Roman"/>
          <w:b/>
          <w:sz w:val="28"/>
          <w:szCs w:val="28"/>
        </w:rPr>
        <w:t>P</w:t>
      </w:r>
      <w:r w:rsidR="005C46CC" w:rsidRPr="00DA32B9">
        <w:rPr>
          <w:rFonts w:ascii="Times New Roman" w:hAnsi="Times New Roman"/>
          <w:b/>
          <w:sz w:val="28"/>
          <w:szCs w:val="28"/>
        </w:rPr>
        <w:t xml:space="preserve"> No. </w:t>
      </w:r>
      <w:r w:rsidR="0030589E">
        <w:rPr>
          <w:rFonts w:ascii="Times New Roman" w:hAnsi="Times New Roman"/>
          <w:b/>
          <w:sz w:val="28"/>
          <w:szCs w:val="28"/>
        </w:rPr>
        <w:t>2420003</w:t>
      </w:r>
    </w:p>
    <w:p w14:paraId="5504723C" w14:textId="77777777" w:rsidR="00911479" w:rsidRPr="00DA32B9" w:rsidRDefault="00911479" w:rsidP="002562DE">
      <w:pPr>
        <w:spacing w:after="0" w:line="240" w:lineRule="auto"/>
        <w:jc w:val="center"/>
        <w:rPr>
          <w:rFonts w:ascii="Times New Roman" w:hAnsi="Times New Roman"/>
          <w:b/>
          <w:sz w:val="28"/>
          <w:szCs w:val="28"/>
        </w:rPr>
      </w:pPr>
    </w:p>
    <w:p w14:paraId="269F57E4" w14:textId="77777777" w:rsidR="00911479" w:rsidRPr="00DA32B9" w:rsidRDefault="00911479" w:rsidP="002562DE">
      <w:pPr>
        <w:spacing w:after="0" w:line="240" w:lineRule="auto"/>
        <w:jc w:val="center"/>
        <w:rPr>
          <w:rFonts w:ascii="Times New Roman" w:hAnsi="Times New Roman"/>
          <w:b/>
          <w:sz w:val="28"/>
          <w:szCs w:val="28"/>
        </w:rPr>
      </w:pPr>
    </w:p>
    <w:p w14:paraId="49FB957A" w14:textId="39591227" w:rsidR="006E699A" w:rsidRPr="008E07C6" w:rsidRDefault="00DC5B86" w:rsidP="00BB0EAC">
      <w:pPr>
        <w:spacing w:after="0" w:line="240" w:lineRule="auto"/>
        <w:jc w:val="center"/>
        <w:rPr>
          <w:rFonts w:ascii="Times New Roman" w:hAnsi="Times New Roman"/>
          <w:b/>
          <w:caps/>
          <w:sz w:val="28"/>
          <w:szCs w:val="28"/>
        </w:rPr>
      </w:pPr>
      <w:r>
        <w:rPr>
          <w:rFonts w:ascii="Times New Roman" w:hAnsi="Times New Roman"/>
          <w:b/>
          <w:caps/>
          <w:sz w:val="28"/>
          <w:szCs w:val="28"/>
        </w:rPr>
        <w:t>Third Party Benefit Plan Administrator</w:t>
      </w:r>
    </w:p>
    <w:p w14:paraId="53A24661" w14:textId="77777777" w:rsidR="00911479" w:rsidRPr="00DA32B9" w:rsidRDefault="00911479" w:rsidP="009263A0">
      <w:pPr>
        <w:spacing w:after="0" w:line="240" w:lineRule="auto"/>
        <w:jc w:val="center"/>
        <w:rPr>
          <w:rFonts w:ascii="Times New Roman" w:hAnsi="Times New Roman"/>
          <w:b/>
          <w:sz w:val="28"/>
          <w:szCs w:val="28"/>
        </w:rPr>
      </w:pPr>
    </w:p>
    <w:p w14:paraId="1372E802" w14:textId="77777777" w:rsidR="005C46CC" w:rsidRPr="00DA32B9" w:rsidRDefault="005C46CC" w:rsidP="002562DE">
      <w:pPr>
        <w:spacing w:after="0" w:line="240" w:lineRule="auto"/>
        <w:jc w:val="center"/>
        <w:rPr>
          <w:rFonts w:ascii="Times New Roman" w:hAnsi="Times New Roman"/>
          <w:b/>
          <w:sz w:val="28"/>
          <w:szCs w:val="28"/>
        </w:rPr>
      </w:pPr>
      <w:r w:rsidRPr="00DA32B9">
        <w:rPr>
          <w:rFonts w:ascii="Times New Roman" w:hAnsi="Times New Roman"/>
          <w:b/>
          <w:sz w:val="28"/>
          <w:szCs w:val="28"/>
        </w:rPr>
        <w:t>For</w:t>
      </w:r>
    </w:p>
    <w:p w14:paraId="3A3B565D" w14:textId="77777777" w:rsidR="002562DE" w:rsidRPr="00DA32B9" w:rsidRDefault="002562DE" w:rsidP="002562DE">
      <w:pPr>
        <w:spacing w:after="0" w:line="240" w:lineRule="auto"/>
        <w:jc w:val="center"/>
        <w:rPr>
          <w:rFonts w:ascii="Times New Roman" w:hAnsi="Times New Roman"/>
          <w:b/>
          <w:sz w:val="28"/>
          <w:szCs w:val="28"/>
        </w:rPr>
      </w:pPr>
    </w:p>
    <w:p w14:paraId="116D0C1F" w14:textId="77777777" w:rsidR="00793A1C" w:rsidRPr="00DA32B9" w:rsidRDefault="004E6F26" w:rsidP="001F4EDB">
      <w:pPr>
        <w:spacing w:after="0" w:line="240" w:lineRule="auto"/>
        <w:jc w:val="center"/>
        <w:rPr>
          <w:rFonts w:ascii="Times New Roman" w:hAnsi="Times New Roman"/>
          <w:b/>
          <w:sz w:val="28"/>
          <w:szCs w:val="28"/>
        </w:rPr>
      </w:pPr>
      <w:r w:rsidRPr="00DA32B9">
        <w:rPr>
          <w:rFonts w:ascii="Times New Roman" w:hAnsi="Times New Roman"/>
          <w:b/>
          <w:sz w:val="28"/>
          <w:szCs w:val="28"/>
        </w:rPr>
        <w:t xml:space="preserve">FOR </w:t>
      </w:r>
      <w:r w:rsidR="00543F50" w:rsidRPr="00DA32B9">
        <w:rPr>
          <w:rFonts w:ascii="Times New Roman" w:hAnsi="Times New Roman"/>
          <w:b/>
          <w:sz w:val="28"/>
          <w:szCs w:val="28"/>
        </w:rPr>
        <w:t>KERRY`S PLACE AUTISM SERVICES</w:t>
      </w:r>
    </w:p>
    <w:p w14:paraId="1F76CF0A" w14:textId="77777777" w:rsidR="001F4EDB" w:rsidRDefault="001F4EDB" w:rsidP="001F4EDB">
      <w:pPr>
        <w:spacing w:after="0" w:line="240" w:lineRule="auto"/>
        <w:jc w:val="center"/>
        <w:rPr>
          <w:rFonts w:ascii="Times New Roman" w:hAnsi="Times New Roman"/>
          <w:b/>
          <w:sz w:val="28"/>
          <w:szCs w:val="28"/>
        </w:rPr>
      </w:pPr>
    </w:p>
    <w:p w14:paraId="2BF17AF1" w14:textId="77777777" w:rsidR="001F4EDB" w:rsidRDefault="001F4EDB" w:rsidP="001F4EDB">
      <w:pPr>
        <w:spacing w:after="0" w:line="240" w:lineRule="auto"/>
        <w:jc w:val="center"/>
        <w:rPr>
          <w:rFonts w:ascii="Times New Roman" w:hAnsi="Times New Roman"/>
          <w:b/>
          <w:sz w:val="28"/>
          <w:szCs w:val="28"/>
        </w:rPr>
      </w:pPr>
    </w:p>
    <w:p w14:paraId="6A062DE4" w14:textId="77777777" w:rsidR="001F4EDB" w:rsidRDefault="001F4EDB" w:rsidP="001F4EDB">
      <w:pPr>
        <w:spacing w:after="0" w:line="240" w:lineRule="auto"/>
        <w:jc w:val="center"/>
        <w:rPr>
          <w:rFonts w:ascii="Times New Roman" w:hAnsi="Times New Roman"/>
          <w:b/>
          <w:sz w:val="28"/>
          <w:szCs w:val="28"/>
        </w:rPr>
      </w:pPr>
    </w:p>
    <w:p w14:paraId="0A1B6277" w14:textId="77777777" w:rsidR="001F4EDB" w:rsidRPr="001F4EDB" w:rsidRDefault="001F4EDB" w:rsidP="001F4EDB">
      <w:pPr>
        <w:spacing w:after="0" w:line="240" w:lineRule="auto"/>
        <w:jc w:val="center"/>
        <w:rPr>
          <w:rFonts w:ascii="Times New Roman" w:hAnsi="Times New Roman"/>
          <w:b/>
          <w:sz w:val="28"/>
          <w:szCs w:val="28"/>
        </w:rPr>
      </w:pPr>
    </w:p>
    <w:p w14:paraId="579D3284" w14:textId="77777777" w:rsidR="00793A1C" w:rsidRPr="00F270EE" w:rsidRDefault="00793A1C" w:rsidP="002562DE">
      <w:pPr>
        <w:spacing w:after="0" w:line="240" w:lineRule="auto"/>
        <w:jc w:val="center"/>
        <w:rPr>
          <w:rFonts w:ascii="Times New Roman" w:hAnsi="Times New Roman"/>
          <w:b/>
          <w:sz w:val="28"/>
          <w:szCs w:val="28"/>
        </w:rPr>
      </w:pPr>
    </w:p>
    <w:p w14:paraId="44A7D023" w14:textId="77777777" w:rsidR="00793A1C" w:rsidRPr="00F270EE" w:rsidRDefault="00793A1C" w:rsidP="002562DE">
      <w:pPr>
        <w:spacing w:after="0" w:line="240" w:lineRule="auto"/>
        <w:jc w:val="center"/>
        <w:rPr>
          <w:rFonts w:ascii="Times New Roman" w:hAnsi="Times New Roman"/>
          <w:b/>
          <w:sz w:val="28"/>
          <w:szCs w:val="28"/>
        </w:rPr>
      </w:pPr>
    </w:p>
    <w:p w14:paraId="74E8B4EA" w14:textId="77777777" w:rsidR="00793A1C" w:rsidRPr="00F270EE" w:rsidRDefault="00793A1C" w:rsidP="002562DE">
      <w:pPr>
        <w:spacing w:after="0" w:line="240" w:lineRule="auto"/>
        <w:jc w:val="center"/>
        <w:rPr>
          <w:rFonts w:ascii="Times New Roman" w:hAnsi="Times New Roman"/>
          <w:b/>
          <w:sz w:val="28"/>
          <w:szCs w:val="28"/>
        </w:rPr>
      </w:pPr>
    </w:p>
    <w:p w14:paraId="1E716BEC" w14:textId="77777777" w:rsidR="00793A1C" w:rsidRPr="00F270EE" w:rsidRDefault="00793A1C" w:rsidP="002562DE">
      <w:pPr>
        <w:spacing w:after="0" w:line="240" w:lineRule="auto"/>
        <w:jc w:val="center"/>
        <w:rPr>
          <w:rFonts w:ascii="Times New Roman" w:hAnsi="Times New Roman"/>
          <w:b/>
          <w:sz w:val="28"/>
          <w:szCs w:val="28"/>
        </w:rPr>
      </w:pPr>
    </w:p>
    <w:p w14:paraId="0045FA68" w14:textId="77777777" w:rsidR="00793A1C" w:rsidRPr="00F270EE" w:rsidRDefault="00793A1C" w:rsidP="002562DE">
      <w:pPr>
        <w:spacing w:after="0" w:line="240" w:lineRule="auto"/>
        <w:jc w:val="center"/>
        <w:rPr>
          <w:rFonts w:ascii="Times New Roman" w:hAnsi="Times New Roman"/>
          <w:b/>
          <w:sz w:val="28"/>
          <w:szCs w:val="28"/>
        </w:rPr>
      </w:pPr>
    </w:p>
    <w:p w14:paraId="17A407B4" w14:textId="6C1749C2" w:rsidR="005C46CC" w:rsidRPr="005A0E78" w:rsidRDefault="005C46CC" w:rsidP="002562DE">
      <w:pPr>
        <w:spacing w:after="0" w:line="240" w:lineRule="auto"/>
        <w:jc w:val="center"/>
        <w:rPr>
          <w:rFonts w:ascii="Times New Roman" w:hAnsi="Times New Roman"/>
          <w:b/>
          <w:sz w:val="28"/>
          <w:szCs w:val="28"/>
        </w:rPr>
      </w:pPr>
      <w:r w:rsidRPr="005A0E78">
        <w:rPr>
          <w:rFonts w:ascii="Times New Roman" w:hAnsi="Times New Roman"/>
          <w:b/>
          <w:sz w:val="28"/>
          <w:szCs w:val="28"/>
        </w:rPr>
        <w:t xml:space="preserve">Issue Date:  </w:t>
      </w:r>
      <w:r w:rsidR="0030589E">
        <w:rPr>
          <w:rFonts w:ascii="Times New Roman" w:hAnsi="Times New Roman"/>
          <w:b/>
          <w:sz w:val="28"/>
          <w:szCs w:val="28"/>
        </w:rPr>
        <w:t>March 13</w:t>
      </w:r>
      <w:r w:rsidR="00A01CB8" w:rsidRPr="005A0E78">
        <w:rPr>
          <w:rFonts w:ascii="Times New Roman" w:hAnsi="Times New Roman"/>
          <w:b/>
          <w:sz w:val="28"/>
          <w:szCs w:val="28"/>
        </w:rPr>
        <w:t xml:space="preserve">, </w:t>
      </w:r>
      <w:r w:rsidR="001F29E0" w:rsidRPr="005A0E78">
        <w:rPr>
          <w:rFonts w:ascii="Times New Roman" w:hAnsi="Times New Roman"/>
          <w:b/>
          <w:sz w:val="28"/>
          <w:szCs w:val="28"/>
        </w:rPr>
        <w:t>2024</w:t>
      </w:r>
    </w:p>
    <w:p w14:paraId="0AC84668" w14:textId="77777777" w:rsidR="00A004D7" w:rsidRPr="005A0E78" w:rsidRDefault="00A004D7" w:rsidP="002562DE">
      <w:pPr>
        <w:spacing w:after="0" w:line="240" w:lineRule="auto"/>
        <w:jc w:val="center"/>
        <w:rPr>
          <w:rFonts w:ascii="Times New Roman" w:hAnsi="Times New Roman"/>
          <w:b/>
          <w:sz w:val="28"/>
          <w:szCs w:val="28"/>
        </w:rPr>
      </w:pPr>
    </w:p>
    <w:p w14:paraId="4041C699" w14:textId="77777777" w:rsidR="00A004D7" w:rsidRPr="005A0E78" w:rsidRDefault="00A004D7" w:rsidP="002562DE">
      <w:pPr>
        <w:spacing w:after="0" w:line="240" w:lineRule="auto"/>
        <w:jc w:val="center"/>
        <w:rPr>
          <w:rFonts w:ascii="Times New Roman" w:hAnsi="Times New Roman"/>
          <w:b/>
          <w:sz w:val="28"/>
          <w:szCs w:val="28"/>
        </w:rPr>
      </w:pPr>
    </w:p>
    <w:p w14:paraId="366CBE2B" w14:textId="77777777" w:rsidR="00A004D7" w:rsidRPr="005A0E78" w:rsidRDefault="00A004D7" w:rsidP="002562DE">
      <w:pPr>
        <w:spacing w:after="0" w:line="240" w:lineRule="auto"/>
        <w:jc w:val="center"/>
        <w:rPr>
          <w:rFonts w:ascii="Times New Roman" w:hAnsi="Times New Roman"/>
          <w:b/>
          <w:sz w:val="28"/>
          <w:szCs w:val="28"/>
        </w:rPr>
      </w:pPr>
    </w:p>
    <w:p w14:paraId="04C85AD5" w14:textId="77777777" w:rsidR="005C46CC" w:rsidRPr="005A0E78" w:rsidRDefault="005C46CC" w:rsidP="002562DE">
      <w:pPr>
        <w:spacing w:after="0" w:line="240" w:lineRule="auto"/>
        <w:jc w:val="center"/>
        <w:rPr>
          <w:rFonts w:ascii="Times New Roman" w:hAnsi="Times New Roman"/>
          <w:b/>
          <w:sz w:val="28"/>
          <w:szCs w:val="28"/>
        </w:rPr>
      </w:pPr>
    </w:p>
    <w:p w14:paraId="15513D60" w14:textId="77777777" w:rsidR="00FE36D9" w:rsidRPr="005A0E78" w:rsidRDefault="001F29E0" w:rsidP="002562DE">
      <w:pPr>
        <w:spacing w:after="0" w:line="240" w:lineRule="auto"/>
        <w:jc w:val="center"/>
        <w:rPr>
          <w:rFonts w:ascii="Times New Roman" w:hAnsi="Times New Roman"/>
          <w:b/>
          <w:sz w:val="28"/>
          <w:szCs w:val="28"/>
        </w:rPr>
      </w:pPr>
      <w:r w:rsidRPr="005A0E78">
        <w:rPr>
          <w:rFonts w:ascii="Times New Roman" w:hAnsi="Times New Roman"/>
          <w:b/>
          <w:sz w:val="28"/>
          <w:szCs w:val="28"/>
        </w:rPr>
        <w:t xml:space="preserve">Closing Time:  </w:t>
      </w:r>
      <w:r w:rsidR="005C46CC" w:rsidRPr="005A0E78">
        <w:rPr>
          <w:rFonts w:ascii="Times New Roman" w:hAnsi="Times New Roman"/>
          <w:b/>
          <w:sz w:val="28"/>
          <w:szCs w:val="28"/>
        </w:rPr>
        <w:t>2:00 p.m. Eastern Time on</w:t>
      </w:r>
    </w:p>
    <w:p w14:paraId="68AC54DA" w14:textId="77777777" w:rsidR="00FE36D9" w:rsidRPr="005A0E78" w:rsidRDefault="00FE36D9" w:rsidP="002562DE">
      <w:pPr>
        <w:spacing w:after="0" w:line="240" w:lineRule="auto"/>
        <w:jc w:val="center"/>
        <w:rPr>
          <w:rFonts w:ascii="Times New Roman" w:hAnsi="Times New Roman"/>
          <w:b/>
          <w:sz w:val="28"/>
          <w:szCs w:val="28"/>
        </w:rPr>
      </w:pPr>
    </w:p>
    <w:p w14:paraId="36402C40" w14:textId="4169E23F" w:rsidR="00793A1C" w:rsidRPr="00F270EE" w:rsidRDefault="006A135D" w:rsidP="00793A1C">
      <w:pPr>
        <w:spacing w:after="0" w:line="240" w:lineRule="auto"/>
        <w:jc w:val="center"/>
        <w:rPr>
          <w:rFonts w:ascii="Times New Roman" w:hAnsi="Times New Roman"/>
          <w:b/>
          <w:sz w:val="28"/>
          <w:szCs w:val="28"/>
        </w:rPr>
      </w:pPr>
      <w:r>
        <w:rPr>
          <w:rFonts w:ascii="Times New Roman" w:hAnsi="Times New Roman"/>
          <w:b/>
          <w:sz w:val="28"/>
          <w:szCs w:val="28"/>
        </w:rPr>
        <w:t>April 1</w:t>
      </w:r>
      <w:r w:rsidR="0030589E">
        <w:rPr>
          <w:rFonts w:ascii="Times New Roman" w:hAnsi="Times New Roman"/>
          <w:b/>
          <w:sz w:val="28"/>
          <w:szCs w:val="28"/>
        </w:rPr>
        <w:t>2</w:t>
      </w:r>
      <w:r w:rsidR="001F29E0" w:rsidRPr="005A0E78">
        <w:rPr>
          <w:rFonts w:ascii="Times New Roman" w:hAnsi="Times New Roman"/>
          <w:b/>
          <w:sz w:val="28"/>
          <w:szCs w:val="28"/>
        </w:rPr>
        <w:t>, 2024</w:t>
      </w:r>
      <w:r w:rsidR="00793A1C" w:rsidRPr="00F270EE">
        <w:rPr>
          <w:rFonts w:ascii="Times New Roman" w:hAnsi="Times New Roman"/>
          <w:b/>
          <w:sz w:val="28"/>
          <w:szCs w:val="28"/>
        </w:rPr>
        <w:br w:type="page"/>
      </w:r>
    </w:p>
    <w:p w14:paraId="56EE7328" w14:textId="77777777" w:rsidR="000560F6" w:rsidRPr="00F270EE" w:rsidRDefault="006F7022" w:rsidP="00441416">
      <w:pPr>
        <w:spacing w:after="0" w:line="240" w:lineRule="auto"/>
        <w:jc w:val="center"/>
        <w:rPr>
          <w:rFonts w:ascii="Times New Roman" w:hAnsi="Times New Roman"/>
          <w:b/>
        </w:rPr>
      </w:pPr>
      <w:r>
        <w:rPr>
          <w:rFonts w:ascii="Times New Roman" w:hAnsi="Times New Roman"/>
          <w:b/>
        </w:rPr>
        <w:lastRenderedPageBreak/>
        <w:t>REQUEST FOR PROPOSAL (“RFP</w:t>
      </w:r>
      <w:r w:rsidR="002562DE" w:rsidRPr="00F270EE">
        <w:rPr>
          <w:rFonts w:ascii="Times New Roman" w:hAnsi="Times New Roman"/>
          <w:b/>
        </w:rPr>
        <w:t>”)</w:t>
      </w:r>
    </w:p>
    <w:p w14:paraId="14C4B28E" w14:textId="77777777" w:rsidR="0094297A" w:rsidRPr="00F270EE" w:rsidRDefault="0094297A" w:rsidP="002562DE">
      <w:pPr>
        <w:spacing w:after="0" w:line="240" w:lineRule="auto"/>
        <w:jc w:val="center"/>
        <w:rPr>
          <w:rFonts w:ascii="Times New Roman" w:hAnsi="Times New Roman"/>
        </w:rPr>
      </w:pPr>
    </w:p>
    <w:p w14:paraId="5902B013" w14:textId="50ED53E2" w:rsidR="002562DE" w:rsidRPr="00F270EE" w:rsidRDefault="006F7022" w:rsidP="00203116">
      <w:pPr>
        <w:spacing w:after="0" w:line="240" w:lineRule="auto"/>
        <w:jc w:val="center"/>
        <w:rPr>
          <w:rFonts w:ascii="Times New Roman" w:hAnsi="Times New Roman"/>
          <w:b/>
        </w:rPr>
      </w:pPr>
      <w:r>
        <w:rPr>
          <w:rFonts w:ascii="Times New Roman" w:hAnsi="Times New Roman"/>
          <w:b/>
        </w:rPr>
        <w:t>RFP</w:t>
      </w:r>
      <w:r w:rsidR="005C69F9">
        <w:rPr>
          <w:rFonts w:ascii="Times New Roman" w:hAnsi="Times New Roman"/>
          <w:b/>
        </w:rPr>
        <w:t xml:space="preserve"> #</w:t>
      </w:r>
      <w:r w:rsidR="0030589E">
        <w:rPr>
          <w:rFonts w:ascii="Times New Roman" w:hAnsi="Times New Roman"/>
          <w:b/>
        </w:rPr>
        <w:t>2420003</w:t>
      </w:r>
      <w:r w:rsidR="001F2E9C" w:rsidRPr="00F270EE">
        <w:rPr>
          <w:rFonts w:ascii="Times New Roman" w:hAnsi="Times New Roman"/>
          <w:b/>
        </w:rPr>
        <w:t xml:space="preserve"> </w:t>
      </w:r>
      <w:r w:rsidR="00686236" w:rsidRPr="00F270EE">
        <w:rPr>
          <w:rFonts w:ascii="Times New Roman" w:hAnsi="Times New Roman"/>
          <w:b/>
        </w:rPr>
        <w:t>–</w:t>
      </w:r>
      <w:r w:rsidR="005C69F9">
        <w:rPr>
          <w:rFonts w:ascii="Times New Roman" w:hAnsi="Times New Roman"/>
          <w:b/>
        </w:rPr>
        <w:t xml:space="preserve"> </w:t>
      </w:r>
      <w:r w:rsidR="00DC5B86">
        <w:rPr>
          <w:rFonts w:ascii="Times New Roman" w:hAnsi="Times New Roman"/>
          <w:b/>
        </w:rPr>
        <w:t>Third Party Benefit Plan Administrator</w:t>
      </w:r>
    </w:p>
    <w:p w14:paraId="5729B579" w14:textId="77777777" w:rsidR="0094297A" w:rsidRPr="00F270EE" w:rsidRDefault="0094297A" w:rsidP="00203116">
      <w:pPr>
        <w:spacing w:after="0" w:line="240" w:lineRule="auto"/>
        <w:rPr>
          <w:rFonts w:ascii="Times New Roman" w:hAnsi="Times New Roman"/>
        </w:rPr>
      </w:pPr>
    </w:p>
    <w:p w14:paraId="7623C45C" w14:textId="77777777" w:rsidR="0094297A" w:rsidRPr="00F270EE" w:rsidRDefault="0094297A" w:rsidP="00203116">
      <w:pPr>
        <w:spacing w:after="0" w:line="240" w:lineRule="auto"/>
        <w:rPr>
          <w:rFonts w:ascii="Times New Roman" w:hAnsi="Times New Roman"/>
        </w:rPr>
      </w:pPr>
    </w:p>
    <w:p w14:paraId="553102B8" w14:textId="77777777" w:rsidR="0094297A" w:rsidRPr="00F270EE" w:rsidRDefault="0094297A" w:rsidP="00771803">
      <w:pPr>
        <w:pStyle w:val="NoSpacing"/>
        <w:numPr>
          <w:ilvl w:val="0"/>
          <w:numId w:val="5"/>
        </w:numPr>
      </w:pPr>
      <w:bookmarkStart w:id="0" w:name="_Toc440370139"/>
      <w:r w:rsidRPr="00F270EE">
        <w:t>INTRODUCTION</w:t>
      </w:r>
      <w:bookmarkEnd w:id="0"/>
    </w:p>
    <w:p w14:paraId="54422C14" w14:textId="77777777" w:rsidR="0094297A" w:rsidRPr="00F270EE" w:rsidRDefault="0094297A" w:rsidP="00780F1E">
      <w:pPr>
        <w:pStyle w:val="NoSpacing"/>
        <w:rPr>
          <w:b w:val="0"/>
        </w:rPr>
      </w:pPr>
    </w:p>
    <w:p w14:paraId="09A1CFF0" w14:textId="77777777" w:rsidR="0094297A" w:rsidRPr="00FC1BD4" w:rsidRDefault="00203116" w:rsidP="00C87100">
      <w:pPr>
        <w:pStyle w:val="NoSpacing"/>
      </w:pPr>
      <w:bookmarkStart w:id="1" w:name="_Toc440370140"/>
      <w:r w:rsidRPr="00FC1BD4">
        <w:t>Background</w:t>
      </w:r>
      <w:bookmarkEnd w:id="1"/>
    </w:p>
    <w:p w14:paraId="1FB2E768" w14:textId="77777777" w:rsidR="00273C33" w:rsidRPr="001F29E0" w:rsidRDefault="00273C33" w:rsidP="00C87100">
      <w:pPr>
        <w:spacing w:after="0" w:line="240" w:lineRule="auto"/>
        <w:rPr>
          <w:rFonts w:ascii="Times New Roman" w:hAnsi="Times New Roman"/>
          <w:sz w:val="20"/>
          <w:szCs w:val="20"/>
        </w:rPr>
      </w:pPr>
    </w:p>
    <w:p w14:paraId="2D64439E" w14:textId="77777777" w:rsidR="001F29E0" w:rsidRPr="001F29E0" w:rsidRDefault="001F29E0" w:rsidP="001F29E0">
      <w:pPr>
        <w:pStyle w:val="NormalWeb"/>
        <w:shd w:val="clear" w:color="auto" w:fill="FFFFFF"/>
        <w:spacing w:after="300"/>
        <w:textAlignment w:val="baseline"/>
        <w:rPr>
          <w:sz w:val="20"/>
          <w:szCs w:val="20"/>
        </w:rPr>
      </w:pPr>
      <w:r w:rsidRPr="001F29E0">
        <w:rPr>
          <w:sz w:val="20"/>
          <w:szCs w:val="20"/>
        </w:rPr>
        <w:t>We are Canada’s largest service provider to families with children, youth, and adults with Autism Spectrum Disorder, serving more than 8,000 families and individuals each year.</w:t>
      </w:r>
    </w:p>
    <w:p w14:paraId="7A82DF22" w14:textId="77777777" w:rsidR="001F29E0" w:rsidRPr="001F29E0" w:rsidRDefault="001F29E0" w:rsidP="001F29E0">
      <w:pPr>
        <w:pStyle w:val="NormalWeb"/>
        <w:shd w:val="clear" w:color="auto" w:fill="FFFFFF"/>
        <w:spacing w:after="300"/>
        <w:textAlignment w:val="baseline"/>
        <w:rPr>
          <w:sz w:val="20"/>
          <w:szCs w:val="20"/>
        </w:rPr>
      </w:pPr>
      <w:r w:rsidRPr="001F29E0">
        <w:rPr>
          <w:sz w:val="20"/>
          <w:szCs w:val="20"/>
        </w:rPr>
        <w:t>Since 1974 Kerry’s Place has been creating and providing evidence-based supports and services that enhance the quality of life of those with ASD across Ontario. And with staff of more than 1,100, Kerry’s Place is one of the only organizations in the country that serves the entire life span of those with ASD.</w:t>
      </w:r>
    </w:p>
    <w:p w14:paraId="09B71A49" w14:textId="77777777" w:rsidR="001F29E0" w:rsidRPr="001F29E0" w:rsidRDefault="001F29E0" w:rsidP="001F29E0">
      <w:pPr>
        <w:spacing w:after="0" w:line="240" w:lineRule="auto"/>
        <w:rPr>
          <w:rFonts w:ascii="Times New Roman" w:hAnsi="Times New Roman"/>
          <w:sz w:val="20"/>
          <w:szCs w:val="20"/>
          <w:lang w:bidi="ar-SA"/>
        </w:rPr>
      </w:pPr>
      <w:r w:rsidRPr="001F29E0">
        <w:rPr>
          <w:rFonts w:ascii="Times New Roman" w:hAnsi="Times New Roman"/>
          <w:sz w:val="20"/>
          <w:szCs w:val="20"/>
          <w:lang w:bidi="ar-SA"/>
        </w:rPr>
        <w:t>As the prevalence rate of Autism continues to rise, the need for services and supports continue to increase. Kerry’s Place is recognized as a leader nationally and internationally, with service providers seeking our consultation to help with best practice research, training, and service delivery.</w:t>
      </w:r>
    </w:p>
    <w:p w14:paraId="50780A9B" w14:textId="77777777" w:rsidR="001F29E0" w:rsidRPr="001F29E0" w:rsidRDefault="001F29E0" w:rsidP="001F29E0">
      <w:pPr>
        <w:spacing w:after="0" w:line="240" w:lineRule="auto"/>
        <w:rPr>
          <w:rFonts w:ascii="Times New Roman" w:hAnsi="Times New Roman"/>
          <w:sz w:val="20"/>
          <w:szCs w:val="20"/>
          <w:lang w:bidi="ar-SA"/>
        </w:rPr>
      </w:pPr>
    </w:p>
    <w:p w14:paraId="283BBCF8" w14:textId="77777777" w:rsidR="001F29E0" w:rsidRPr="001F29E0" w:rsidRDefault="001F29E0" w:rsidP="001F29E0">
      <w:pPr>
        <w:shd w:val="clear" w:color="auto" w:fill="FFFFFF"/>
        <w:spacing w:after="150" w:line="240" w:lineRule="auto"/>
        <w:outlineLvl w:val="2"/>
        <w:rPr>
          <w:rFonts w:ascii="Times New Roman" w:hAnsi="Times New Roman"/>
          <w:b/>
          <w:bCs/>
          <w:sz w:val="20"/>
          <w:szCs w:val="20"/>
          <w:lang w:bidi="ar-SA"/>
        </w:rPr>
      </w:pPr>
      <w:r w:rsidRPr="001F29E0">
        <w:rPr>
          <w:rFonts w:ascii="Times New Roman" w:hAnsi="Times New Roman"/>
          <w:b/>
          <w:bCs/>
          <w:sz w:val="20"/>
          <w:szCs w:val="20"/>
          <w:lang w:bidi="ar-SA"/>
        </w:rPr>
        <w:t>Our Vision, Mission &amp; Values</w:t>
      </w:r>
    </w:p>
    <w:p w14:paraId="16CD35B6" w14:textId="77777777" w:rsidR="001F29E0" w:rsidRPr="001F29E0" w:rsidRDefault="001F29E0" w:rsidP="001F29E0">
      <w:pPr>
        <w:shd w:val="clear" w:color="auto" w:fill="FFFFFF"/>
        <w:spacing w:after="300" w:line="240" w:lineRule="auto"/>
        <w:textAlignment w:val="baseline"/>
        <w:rPr>
          <w:rFonts w:ascii="Times New Roman" w:hAnsi="Times New Roman"/>
          <w:sz w:val="20"/>
          <w:szCs w:val="20"/>
          <w:lang w:bidi="ar-SA"/>
        </w:rPr>
      </w:pPr>
      <w:r w:rsidRPr="001F29E0">
        <w:rPr>
          <w:rFonts w:ascii="Times New Roman" w:hAnsi="Times New Roman"/>
          <w:b/>
          <w:sz w:val="20"/>
          <w:szCs w:val="20"/>
          <w:lang w:bidi="ar-SA"/>
        </w:rPr>
        <w:t>VISION:</w:t>
      </w:r>
      <w:r w:rsidRPr="001F29E0">
        <w:rPr>
          <w:rFonts w:ascii="Times New Roman" w:hAnsi="Times New Roman"/>
          <w:sz w:val="20"/>
          <w:szCs w:val="20"/>
          <w:lang w:bidi="ar-SA"/>
        </w:rPr>
        <w:t xml:space="preserve"> Persons with Autism are full and equal members of their communities.</w:t>
      </w:r>
    </w:p>
    <w:p w14:paraId="599242C2" w14:textId="77777777" w:rsidR="001F29E0" w:rsidRPr="001F29E0" w:rsidRDefault="001F29E0" w:rsidP="001F29E0">
      <w:pPr>
        <w:shd w:val="clear" w:color="auto" w:fill="FFFFFF"/>
        <w:spacing w:after="0" w:line="240" w:lineRule="auto"/>
        <w:textAlignment w:val="baseline"/>
        <w:rPr>
          <w:rFonts w:ascii="Times New Roman" w:hAnsi="Times New Roman"/>
          <w:sz w:val="20"/>
          <w:szCs w:val="20"/>
          <w:lang w:bidi="ar-SA"/>
        </w:rPr>
      </w:pPr>
      <w:r w:rsidRPr="001F29E0">
        <w:rPr>
          <w:rFonts w:ascii="Times New Roman" w:hAnsi="Times New Roman"/>
          <w:b/>
          <w:sz w:val="20"/>
          <w:szCs w:val="20"/>
          <w:lang w:bidi="ar-SA"/>
        </w:rPr>
        <w:t>MISSION:</w:t>
      </w:r>
      <w:r w:rsidRPr="001F29E0">
        <w:rPr>
          <w:rFonts w:ascii="Times New Roman" w:hAnsi="Times New Roman"/>
          <w:sz w:val="20"/>
          <w:szCs w:val="20"/>
          <w:lang w:bidi="ar-SA"/>
        </w:rPr>
        <w:t xml:space="preserve"> To enhance the quality of life for persons with Autism by being leaders in:</w:t>
      </w:r>
    </w:p>
    <w:p w14:paraId="5B17FCCB" w14:textId="77777777" w:rsidR="001F29E0" w:rsidRPr="001F29E0" w:rsidRDefault="001F29E0" w:rsidP="001F29E0">
      <w:pPr>
        <w:numPr>
          <w:ilvl w:val="0"/>
          <w:numId w:val="18"/>
        </w:numPr>
        <w:shd w:val="clear" w:color="auto" w:fill="FFFFFF"/>
        <w:spacing w:after="0" w:line="240" w:lineRule="auto"/>
        <w:ind w:left="564"/>
        <w:textAlignment w:val="baseline"/>
        <w:rPr>
          <w:rFonts w:ascii="Times New Roman" w:hAnsi="Times New Roman"/>
          <w:sz w:val="20"/>
          <w:szCs w:val="20"/>
          <w:lang w:bidi="ar-SA"/>
        </w:rPr>
      </w:pPr>
      <w:r w:rsidRPr="001F29E0">
        <w:rPr>
          <w:rFonts w:ascii="Times New Roman" w:hAnsi="Times New Roman"/>
          <w:sz w:val="20"/>
          <w:szCs w:val="20"/>
          <w:lang w:bidi="ar-SA"/>
        </w:rPr>
        <w:t>Developing and providing evidence-based support; and</w:t>
      </w:r>
    </w:p>
    <w:p w14:paraId="4249DC4D" w14:textId="77777777" w:rsidR="001F29E0" w:rsidRPr="001F29E0" w:rsidRDefault="001F29E0" w:rsidP="001F29E0">
      <w:pPr>
        <w:numPr>
          <w:ilvl w:val="0"/>
          <w:numId w:val="18"/>
        </w:numPr>
        <w:shd w:val="clear" w:color="auto" w:fill="FFFFFF"/>
        <w:spacing w:after="0" w:line="240" w:lineRule="auto"/>
        <w:ind w:left="564"/>
        <w:textAlignment w:val="baseline"/>
        <w:rPr>
          <w:rFonts w:ascii="Times New Roman" w:hAnsi="Times New Roman"/>
          <w:sz w:val="20"/>
          <w:szCs w:val="20"/>
          <w:lang w:bidi="ar-SA"/>
        </w:rPr>
      </w:pPr>
      <w:r w:rsidRPr="001F29E0">
        <w:rPr>
          <w:rFonts w:ascii="Times New Roman" w:hAnsi="Times New Roman"/>
          <w:sz w:val="20"/>
          <w:szCs w:val="20"/>
          <w:lang w:bidi="ar-SA"/>
        </w:rPr>
        <w:t>Building capacity by sharing our knowledge and expertise.</w:t>
      </w:r>
    </w:p>
    <w:p w14:paraId="269546AC" w14:textId="77777777" w:rsidR="001F29E0" w:rsidRPr="001F29E0" w:rsidRDefault="001F29E0" w:rsidP="001F29E0">
      <w:pPr>
        <w:shd w:val="clear" w:color="auto" w:fill="FFFFFF"/>
        <w:spacing w:after="0" w:line="240" w:lineRule="auto"/>
        <w:textAlignment w:val="baseline"/>
        <w:rPr>
          <w:rFonts w:ascii="Times New Roman" w:hAnsi="Times New Roman"/>
          <w:sz w:val="20"/>
          <w:szCs w:val="20"/>
          <w:lang w:bidi="ar-SA"/>
        </w:rPr>
      </w:pPr>
    </w:p>
    <w:p w14:paraId="47C50003" w14:textId="77777777" w:rsidR="001F29E0" w:rsidRPr="001F29E0" w:rsidRDefault="001F29E0" w:rsidP="001F29E0">
      <w:pPr>
        <w:shd w:val="clear" w:color="auto" w:fill="FFFFFF"/>
        <w:spacing w:after="0" w:line="240" w:lineRule="auto"/>
        <w:textAlignment w:val="baseline"/>
        <w:rPr>
          <w:rFonts w:ascii="Times New Roman" w:hAnsi="Times New Roman"/>
          <w:b/>
          <w:sz w:val="20"/>
          <w:szCs w:val="20"/>
          <w:lang w:bidi="ar-SA"/>
        </w:rPr>
      </w:pPr>
      <w:r w:rsidRPr="001F29E0">
        <w:rPr>
          <w:rFonts w:ascii="Times New Roman" w:hAnsi="Times New Roman"/>
          <w:b/>
          <w:sz w:val="20"/>
          <w:szCs w:val="20"/>
          <w:lang w:bidi="ar-SA"/>
        </w:rPr>
        <w:t>VALUES:</w:t>
      </w:r>
    </w:p>
    <w:p w14:paraId="6B9E5086" w14:textId="77777777" w:rsidR="001F29E0" w:rsidRPr="001F29E0" w:rsidRDefault="001F29E0" w:rsidP="001F29E0">
      <w:pPr>
        <w:numPr>
          <w:ilvl w:val="0"/>
          <w:numId w:val="19"/>
        </w:numPr>
        <w:shd w:val="clear" w:color="auto" w:fill="FFFFFF"/>
        <w:spacing w:after="0" w:line="240" w:lineRule="auto"/>
        <w:ind w:left="564"/>
        <w:textAlignment w:val="baseline"/>
        <w:rPr>
          <w:rFonts w:ascii="Times New Roman" w:hAnsi="Times New Roman"/>
          <w:sz w:val="20"/>
          <w:szCs w:val="20"/>
          <w:lang w:bidi="ar-SA"/>
        </w:rPr>
      </w:pPr>
      <w:r w:rsidRPr="001F29E0">
        <w:rPr>
          <w:rFonts w:ascii="Times New Roman" w:hAnsi="Times New Roman"/>
          <w:sz w:val="20"/>
          <w:szCs w:val="20"/>
          <w:lang w:bidi="ar-SA"/>
        </w:rPr>
        <w:t>Demonstrating </w:t>
      </w:r>
      <w:r w:rsidRPr="001F29E0">
        <w:rPr>
          <w:rFonts w:ascii="Times New Roman" w:hAnsi="Times New Roman"/>
          <w:b/>
          <w:bCs/>
          <w:sz w:val="20"/>
          <w:szCs w:val="20"/>
          <w:bdr w:val="none" w:sz="0" w:space="0" w:color="auto" w:frame="1"/>
          <w:lang w:bidi="ar-SA"/>
        </w:rPr>
        <w:t>Respect</w:t>
      </w:r>
      <w:r w:rsidRPr="001F29E0">
        <w:rPr>
          <w:rFonts w:ascii="Times New Roman" w:hAnsi="Times New Roman"/>
          <w:sz w:val="20"/>
          <w:szCs w:val="20"/>
          <w:lang w:bidi="ar-SA"/>
        </w:rPr>
        <w:t> by celebrating diversity, supporting inclusion and advancing the dignity and uniqueness of all persons.</w:t>
      </w:r>
    </w:p>
    <w:p w14:paraId="338411ED" w14:textId="77777777" w:rsidR="001F29E0" w:rsidRPr="001F29E0" w:rsidRDefault="001F29E0" w:rsidP="001F29E0">
      <w:pPr>
        <w:numPr>
          <w:ilvl w:val="0"/>
          <w:numId w:val="19"/>
        </w:numPr>
        <w:shd w:val="clear" w:color="auto" w:fill="FFFFFF"/>
        <w:spacing w:after="0" w:line="240" w:lineRule="auto"/>
        <w:ind w:left="564"/>
        <w:textAlignment w:val="baseline"/>
        <w:rPr>
          <w:rFonts w:ascii="Times New Roman" w:hAnsi="Times New Roman"/>
          <w:sz w:val="20"/>
          <w:szCs w:val="20"/>
          <w:lang w:bidi="ar-SA"/>
        </w:rPr>
      </w:pPr>
      <w:r w:rsidRPr="001F29E0">
        <w:rPr>
          <w:rFonts w:ascii="Times New Roman" w:hAnsi="Times New Roman"/>
          <w:sz w:val="20"/>
          <w:szCs w:val="20"/>
          <w:lang w:bidi="ar-SA"/>
        </w:rPr>
        <w:t>Empowering </w:t>
      </w:r>
      <w:r w:rsidRPr="001F29E0">
        <w:rPr>
          <w:rFonts w:ascii="Times New Roman" w:hAnsi="Times New Roman"/>
          <w:b/>
          <w:bCs/>
          <w:sz w:val="20"/>
          <w:szCs w:val="20"/>
          <w:bdr w:val="none" w:sz="0" w:space="0" w:color="auto" w:frame="1"/>
          <w:lang w:bidi="ar-SA"/>
        </w:rPr>
        <w:t>Choice</w:t>
      </w:r>
      <w:r w:rsidRPr="001F29E0">
        <w:rPr>
          <w:rFonts w:ascii="Times New Roman" w:hAnsi="Times New Roman"/>
          <w:sz w:val="20"/>
          <w:szCs w:val="20"/>
          <w:lang w:bidi="ar-SA"/>
        </w:rPr>
        <w:t> by providing opportunities and supporting the right of all persons to make informed decisions.</w:t>
      </w:r>
    </w:p>
    <w:p w14:paraId="6CB084A4" w14:textId="77777777" w:rsidR="001F29E0" w:rsidRPr="001F29E0" w:rsidRDefault="001F29E0" w:rsidP="001F29E0">
      <w:pPr>
        <w:numPr>
          <w:ilvl w:val="0"/>
          <w:numId w:val="19"/>
        </w:numPr>
        <w:shd w:val="clear" w:color="auto" w:fill="FFFFFF"/>
        <w:spacing w:after="0" w:line="240" w:lineRule="auto"/>
        <w:ind w:left="564"/>
        <w:textAlignment w:val="baseline"/>
        <w:rPr>
          <w:rFonts w:ascii="Times New Roman" w:hAnsi="Times New Roman"/>
          <w:sz w:val="20"/>
          <w:szCs w:val="20"/>
          <w:lang w:bidi="ar-SA"/>
        </w:rPr>
      </w:pPr>
      <w:r w:rsidRPr="001F29E0">
        <w:rPr>
          <w:rFonts w:ascii="Times New Roman" w:hAnsi="Times New Roman"/>
          <w:sz w:val="20"/>
          <w:szCs w:val="20"/>
          <w:lang w:bidi="ar-SA"/>
        </w:rPr>
        <w:t>Demonstrating </w:t>
      </w:r>
      <w:r w:rsidRPr="001F29E0">
        <w:rPr>
          <w:rFonts w:ascii="Times New Roman" w:hAnsi="Times New Roman"/>
          <w:b/>
          <w:bCs/>
          <w:sz w:val="20"/>
          <w:szCs w:val="20"/>
          <w:bdr w:val="none" w:sz="0" w:space="0" w:color="auto" w:frame="1"/>
          <w:lang w:bidi="ar-SA"/>
        </w:rPr>
        <w:t>Integrity</w:t>
      </w:r>
      <w:r w:rsidRPr="001F29E0">
        <w:rPr>
          <w:rFonts w:ascii="Times New Roman" w:hAnsi="Times New Roman"/>
          <w:sz w:val="20"/>
          <w:szCs w:val="20"/>
          <w:lang w:bidi="ar-SA"/>
        </w:rPr>
        <w:t> through truthful, accountable and ethical actions and relationships.</w:t>
      </w:r>
    </w:p>
    <w:p w14:paraId="4ADD75B9" w14:textId="77777777" w:rsidR="001F29E0" w:rsidRPr="001F29E0" w:rsidRDefault="001F29E0" w:rsidP="001F29E0">
      <w:pPr>
        <w:numPr>
          <w:ilvl w:val="0"/>
          <w:numId w:val="19"/>
        </w:numPr>
        <w:shd w:val="clear" w:color="auto" w:fill="FFFFFF"/>
        <w:spacing w:after="0" w:line="240" w:lineRule="auto"/>
        <w:ind w:left="564"/>
        <w:textAlignment w:val="baseline"/>
        <w:rPr>
          <w:rFonts w:ascii="Times New Roman" w:hAnsi="Times New Roman"/>
          <w:sz w:val="20"/>
          <w:szCs w:val="20"/>
          <w:lang w:bidi="ar-SA"/>
        </w:rPr>
      </w:pPr>
      <w:r w:rsidRPr="001F29E0">
        <w:rPr>
          <w:rFonts w:ascii="Times New Roman" w:hAnsi="Times New Roman"/>
          <w:sz w:val="20"/>
          <w:szCs w:val="20"/>
          <w:lang w:bidi="ar-SA"/>
        </w:rPr>
        <w:t>Promoting </w:t>
      </w:r>
      <w:r w:rsidRPr="001F29E0">
        <w:rPr>
          <w:rFonts w:ascii="Times New Roman" w:hAnsi="Times New Roman"/>
          <w:b/>
          <w:bCs/>
          <w:sz w:val="20"/>
          <w:szCs w:val="20"/>
          <w:bdr w:val="none" w:sz="0" w:space="0" w:color="auto" w:frame="1"/>
          <w:lang w:bidi="ar-SA"/>
        </w:rPr>
        <w:t>Collaboration</w:t>
      </w:r>
      <w:r w:rsidRPr="001F29E0">
        <w:rPr>
          <w:rFonts w:ascii="Times New Roman" w:hAnsi="Times New Roman"/>
          <w:sz w:val="20"/>
          <w:szCs w:val="20"/>
          <w:lang w:bidi="ar-SA"/>
        </w:rPr>
        <w:t> through person-centred care and partnerships, seeking input and valuing diverse perspectives.</w:t>
      </w:r>
    </w:p>
    <w:p w14:paraId="2CFA14A6" w14:textId="77777777" w:rsidR="001F29E0" w:rsidRPr="001F29E0" w:rsidRDefault="001F29E0" w:rsidP="001F29E0">
      <w:pPr>
        <w:numPr>
          <w:ilvl w:val="0"/>
          <w:numId w:val="19"/>
        </w:numPr>
        <w:shd w:val="clear" w:color="auto" w:fill="FFFFFF"/>
        <w:spacing w:after="0" w:line="240" w:lineRule="auto"/>
        <w:ind w:left="564"/>
        <w:textAlignment w:val="baseline"/>
        <w:rPr>
          <w:rFonts w:ascii="Times New Roman" w:hAnsi="Times New Roman"/>
          <w:sz w:val="20"/>
          <w:szCs w:val="20"/>
          <w:lang w:bidi="ar-SA"/>
        </w:rPr>
      </w:pPr>
      <w:r w:rsidRPr="001F29E0">
        <w:rPr>
          <w:rFonts w:ascii="Times New Roman" w:hAnsi="Times New Roman"/>
          <w:sz w:val="20"/>
          <w:szCs w:val="20"/>
          <w:lang w:bidi="ar-SA"/>
        </w:rPr>
        <w:t>Striving for </w:t>
      </w:r>
      <w:r w:rsidRPr="001F29E0">
        <w:rPr>
          <w:rFonts w:ascii="Times New Roman" w:hAnsi="Times New Roman"/>
          <w:b/>
          <w:bCs/>
          <w:sz w:val="20"/>
          <w:szCs w:val="20"/>
          <w:bdr w:val="none" w:sz="0" w:space="0" w:color="auto" w:frame="1"/>
          <w:lang w:bidi="ar-SA"/>
        </w:rPr>
        <w:t>Excellence</w:t>
      </w:r>
      <w:r w:rsidRPr="001F29E0">
        <w:rPr>
          <w:rFonts w:ascii="Times New Roman" w:hAnsi="Times New Roman"/>
          <w:sz w:val="20"/>
          <w:szCs w:val="20"/>
          <w:lang w:bidi="ar-SA"/>
        </w:rPr>
        <w:t> through continuous learning and quality improvement.</w:t>
      </w:r>
    </w:p>
    <w:p w14:paraId="10F6E100" w14:textId="77777777" w:rsidR="001F29E0" w:rsidRPr="001F29E0" w:rsidRDefault="001F29E0" w:rsidP="001F29E0">
      <w:pPr>
        <w:pStyle w:val="NormalWeb"/>
        <w:shd w:val="clear" w:color="auto" w:fill="FFFFFF"/>
        <w:textAlignment w:val="baseline"/>
        <w:rPr>
          <w:b/>
          <w:sz w:val="20"/>
          <w:szCs w:val="20"/>
        </w:rPr>
      </w:pPr>
    </w:p>
    <w:p w14:paraId="6A22756B" w14:textId="77777777" w:rsidR="001F29E0" w:rsidRPr="001F29E0" w:rsidRDefault="001F29E0" w:rsidP="001F29E0">
      <w:pPr>
        <w:pStyle w:val="NormalWeb"/>
        <w:shd w:val="clear" w:color="auto" w:fill="FFFFFF"/>
        <w:textAlignment w:val="baseline"/>
        <w:rPr>
          <w:b/>
          <w:sz w:val="20"/>
          <w:szCs w:val="20"/>
        </w:rPr>
      </w:pPr>
      <w:r w:rsidRPr="001F29E0">
        <w:rPr>
          <w:b/>
          <w:sz w:val="20"/>
          <w:szCs w:val="20"/>
        </w:rPr>
        <w:t>Our Services &amp; Programs</w:t>
      </w:r>
    </w:p>
    <w:p w14:paraId="46FF8175" w14:textId="77777777" w:rsidR="001F29E0" w:rsidRPr="001F29E0" w:rsidRDefault="001F29E0" w:rsidP="001F29E0">
      <w:pPr>
        <w:pStyle w:val="NormalWeb"/>
        <w:shd w:val="clear" w:color="auto" w:fill="FFFFFF"/>
        <w:textAlignment w:val="baseline"/>
        <w:rPr>
          <w:sz w:val="20"/>
          <w:szCs w:val="20"/>
        </w:rPr>
      </w:pPr>
    </w:p>
    <w:p w14:paraId="53163B72" w14:textId="77777777" w:rsidR="001F29E0" w:rsidRPr="001F29E0" w:rsidRDefault="001F29E0" w:rsidP="001F29E0">
      <w:pPr>
        <w:pStyle w:val="NormalWeb"/>
        <w:shd w:val="clear" w:color="auto" w:fill="FFFFFF"/>
        <w:textAlignment w:val="baseline"/>
        <w:rPr>
          <w:sz w:val="20"/>
          <w:szCs w:val="20"/>
        </w:rPr>
      </w:pPr>
      <w:r w:rsidRPr="001F29E0">
        <w:rPr>
          <w:sz w:val="20"/>
          <w:szCs w:val="20"/>
        </w:rPr>
        <w:t>Through the </w:t>
      </w:r>
      <w:r w:rsidRPr="001F29E0">
        <w:rPr>
          <w:b/>
          <w:bCs/>
          <w:sz w:val="20"/>
          <w:szCs w:val="20"/>
          <w:bdr w:val="none" w:sz="0" w:space="0" w:color="auto" w:frame="1"/>
        </w:rPr>
        <w:t>Ontario Autism Program</w:t>
      </w:r>
      <w:r w:rsidRPr="001F29E0">
        <w:rPr>
          <w:sz w:val="20"/>
          <w:szCs w:val="20"/>
        </w:rPr>
        <w:t>, we provide children and youth – and their families – a menu of timely, evidence-based services needed to achieve their goals at home, at school, and within their communities. This initiative serves individuals with ASD up to age 18, delivering skill-building groups, individual consultation, parent training and coaching, system navigation and family support.</w:t>
      </w:r>
    </w:p>
    <w:p w14:paraId="16F36B5E" w14:textId="77777777" w:rsidR="001F29E0" w:rsidRPr="001F29E0" w:rsidRDefault="001F29E0" w:rsidP="001F29E0">
      <w:pPr>
        <w:pStyle w:val="NormalWeb"/>
        <w:shd w:val="clear" w:color="auto" w:fill="FFFFFF"/>
        <w:textAlignment w:val="baseline"/>
        <w:rPr>
          <w:sz w:val="20"/>
          <w:szCs w:val="20"/>
        </w:rPr>
      </w:pPr>
    </w:p>
    <w:p w14:paraId="136ABEA8" w14:textId="77777777" w:rsidR="001F29E0" w:rsidRPr="001F29E0" w:rsidRDefault="001F29E0" w:rsidP="001F29E0">
      <w:pPr>
        <w:pStyle w:val="NormalWeb"/>
        <w:shd w:val="clear" w:color="auto" w:fill="FFFFFF"/>
        <w:textAlignment w:val="baseline"/>
        <w:rPr>
          <w:sz w:val="20"/>
          <w:szCs w:val="20"/>
        </w:rPr>
      </w:pPr>
      <w:r w:rsidRPr="001F29E0">
        <w:rPr>
          <w:sz w:val="20"/>
          <w:szCs w:val="20"/>
        </w:rPr>
        <w:t>We provide numerous </w:t>
      </w:r>
      <w:r w:rsidRPr="001F29E0">
        <w:rPr>
          <w:b/>
          <w:bCs/>
          <w:sz w:val="20"/>
          <w:szCs w:val="20"/>
          <w:bdr w:val="none" w:sz="0" w:space="0" w:color="auto" w:frame="1"/>
        </w:rPr>
        <w:t>Community Services and Supports</w:t>
      </w:r>
      <w:r w:rsidRPr="001F29E0">
        <w:rPr>
          <w:sz w:val="20"/>
          <w:szCs w:val="20"/>
        </w:rPr>
        <w:t xml:space="preserve"> including our day and overnight respite options to provide a well-deserved break for families with loved ones with Autism, along with our many camps, swim programs and leisure groups.</w:t>
      </w:r>
    </w:p>
    <w:p w14:paraId="0120EDC7" w14:textId="77777777" w:rsidR="001F29E0" w:rsidRPr="001F29E0" w:rsidRDefault="001F29E0" w:rsidP="001F29E0">
      <w:pPr>
        <w:pStyle w:val="NormalWeb"/>
        <w:shd w:val="clear" w:color="auto" w:fill="FFFFFF"/>
        <w:textAlignment w:val="baseline"/>
        <w:rPr>
          <w:sz w:val="20"/>
          <w:szCs w:val="20"/>
        </w:rPr>
      </w:pPr>
    </w:p>
    <w:p w14:paraId="674EAE5A" w14:textId="77777777" w:rsidR="001F29E0" w:rsidRPr="001F29E0" w:rsidRDefault="001F29E0" w:rsidP="001F29E0">
      <w:pPr>
        <w:pStyle w:val="NormalWeb"/>
        <w:shd w:val="clear" w:color="auto" w:fill="FFFFFF"/>
        <w:textAlignment w:val="baseline"/>
        <w:rPr>
          <w:sz w:val="20"/>
          <w:szCs w:val="20"/>
        </w:rPr>
      </w:pPr>
      <w:r w:rsidRPr="001F29E0">
        <w:rPr>
          <w:sz w:val="20"/>
          <w:szCs w:val="20"/>
        </w:rPr>
        <w:t>Our </w:t>
      </w:r>
      <w:r w:rsidRPr="001F29E0">
        <w:rPr>
          <w:b/>
          <w:bCs/>
          <w:sz w:val="20"/>
          <w:szCs w:val="20"/>
          <w:bdr w:val="none" w:sz="0" w:space="0" w:color="auto" w:frame="1"/>
        </w:rPr>
        <w:t>Adult Skill-Building and Peer Support Groups</w:t>
      </w:r>
      <w:r w:rsidRPr="001F29E0">
        <w:rPr>
          <w:sz w:val="20"/>
          <w:szCs w:val="20"/>
        </w:rPr>
        <w:t> broaden the social circle for each and every individual we support.</w:t>
      </w:r>
    </w:p>
    <w:p w14:paraId="5083A257" w14:textId="77777777" w:rsidR="001F29E0" w:rsidRPr="001F29E0" w:rsidRDefault="001F29E0" w:rsidP="001F29E0">
      <w:pPr>
        <w:pStyle w:val="NormalWeb"/>
        <w:shd w:val="clear" w:color="auto" w:fill="FFFFFF"/>
        <w:textAlignment w:val="baseline"/>
        <w:rPr>
          <w:sz w:val="20"/>
          <w:szCs w:val="20"/>
        </w:rPr>
      </w:pPr>
    </w:p>
    <w:p w14:paraId="64F7BB45" w14:textId="77777777" w:rsidR="001F29E0" w:rsidRPr="001F29E0" w:rsidRDefault="001F29E0" w:rsidP="001F29E0">
      <w:pPr>
        <w:pStyle w:val="NormalWeb"/>
        <w:shd w:val="clear" w:color="auto" w:fill="FFFFFF"/>
        <w:textAlignment w:val="baseline"/>
        <w:rPr>
          <w:sz w:val="20"/>
          <w:szCs w:val="20"/>
        </w:rPr>
      </w:pPr>
      <w:r w:rsidRPr="001F29E0">
        <w:rPr>
          <w:sz w:val="20"/>
          <w:szCs w:val="20"/>
        </w:rPr>
        <w:t>Our </w:t>
      </w:r>
      <w:r w:rsidRPr="001F29E0">
        <w:rPr>
          <w:b/>
          <w:bCs/>
          <w:sz w:val="20"/>
          <w:szCs w:val="20"/>
          <w:bdr w:val="none" w:sz="0" w:space="0" w:color="auto" w:frame="1"/>
        </w:rPr>
        <w:t>Employment Programs</w:t>
      </w:r>
      <w:r w:rsidRPr="001F29E0">
        <w:rPr>
          <w:sz w:val="20"/>
          <w:szCs w:val="20"/>
        </w:rPr>
        <w:t> lend assistance to young adults with Autism to help develop skills that lead to meaningful, lasting employment opportunities.</w:t>
      </w:r>
    </w:p>
    <w:p w14:paraId="0ED833D7" w14:textId="77777777" w:rsidR="001F29E0" w:rsidRPr="001F29E0" w:rsidRDefault="001F29E0" w:rsidP="001F29E0">
      <w:pPr>
        <w:pStyle w:val="NormalWeb"/>
        <w:shd w:val="clear" w:color="auto" w:fill="FFFFFF"/>
        <w:textAlignment w:val="baseline"/>
        <w:rPr>
          <w:sz w:val="20"/>
          <w:szCs w:val="20"/>
        </w:rPr>
      </w:pPr>
    </w:p>
    <w:p w14:paraId="1749768E" w14:textId="77777777" w:rsidR="001F29E0" w:rsidRPr="001F29E0" w:rsidRDefault="001F29E0" w:rsidP="001F29E0">
      <w:pPr>
        <w:pStyle w:val="NormalWeb"/>
        <w:shd w:val="clear" w:color="auto" w:fill="FFFFFF"/>
        <w:textAlignment w:val="baseline"/>
        <w:rPr>
          <w:sz w:val="20"/>
          <w:szCs w:val="20"/>
        </w:rPr>
      </w:pPr>
      <w:r w:rsidRPr="001F29E0">
        <w:rPr>
          <w:sz w:val="20"/>
          <w:szCs w:val="20"/>
        </w:rPr>
        <w:t>We provide adults with ASD </w:t>
      </w:r>
      <w:r w:rsidRPr="001F29E0">
        <w:rPr>
          <w:b/>
          <w:bCs/>
          <w:sz w:val="20"/>
          <w:szCs w:val="20"/>
          <w:bdr w:val="none" w:sz="0" w:space="0" w:color="auto" w:frame="1"/>
        </w:rPr>
        <w:t>Supported and Semi-Independent Living</w:t>
      </w:r>
      <w:r w:rsidRPr="001F29E0">
        <w:rPr>
          <w:sz w:val="20"/>
          <w:szCs w:val="20"/>
        </w:rPr>
        <w:t> at over 80 distinct properties across Ontario. Our group living approach provides a safe, 24-hour, home environment where residents are encouraged to pursue their own personal goals including outings into the community, employment, athletics, and a variety of hobbies and interests.</w:t>
      </w:r>
    </w:p>
    <w:p w14:paraId="7855E8F2" w14:textId="77777777" w:rsidR="001F29E0" w:rsidRPr="001F29E0" w:rsidRDefault="001F29E0" w:rsidP="001F29E0">
      <w:pPr>
        <w:pStyle w:val="NormalWeb"/>
        <w:shd w:val="clear" w:color="auto" w:fill="FFFFFF"/>
        <w:spacing w:after="300"/>
        <w:textAlignment w:val="baseline"/>
        <w:rPr>
          <w:sz w:val="20"/>
          <w:szCs w:val="20"/>
        </w:rPr>
      </w:pPr>
      <w:r w:rsidRPr="001F29E0">
        <w:rPr>
          <w:sz w:val="20"/>
          <w:szCs w:val="20"/>
        </w:rPr>
        <w:lastRenderedPageBreak/>
        <w:t>Many of our residents grow with Kerry’s Place, spending upwards of 30 years with us. And through a lifetime of shared pursuits and generational experiences, we too, grow with them.</w:t>
      </w:r>
    </w:p>
    <w:p w14:paraId="12D67112" w14:textId="77777777" w:rsidR="001F29E0" w:rsidRPr="001F29E0" w:rsidRDefault="001F29E0" w:rsidP="001F29E0">
      <w:pPr>
        <w:spacing w:after="0" w:line="240" w:lineRule="auto"/>
        <w:rPr>
          <w:rFonts w:ascii="Times New Roman" w:hAnsi="Times New Roman"/>
          <w:b/>
          <w:sz w:val="20"/>
          <w:szCs w:val="20"/>
          <w:lang w:bidi="ar-SA"/>
        </w:rPr>
      </w:pPr>
      <w:r w:rsidRPr="001F29E0">
        <w:rPr>
          <w:rFonts w:ascii="Times New Roman" w:hAnsi="Times New Roman"/>
          <w:b/>
          <w:sz w:val="20"/>
          <w:szCs w:val="20"/>
          <w:lang w:bidi="ar-SA"/>
        </w:rPr>
        <w:t>Regions We Serve:</w:t>
      </w:r>
    </w:p>
    <w:p w14:paraId="47BC7B68" w14:textId="77777777" w:rsidR="001F29E0" w:rsidRPr="001F29E0" w:rsidRDefault="001F29E0" w:rsidP="001F29E0">
      <w:pPr>
        <w:spacing w:after="0" w:line="240" w:lineRule="auto"/>
        <w:rPr>
          <w:rFonts w:ascii="Times New Roman" w:hAnsi="Times New Roman"/>
          <w:sz w:val="20"/>
          <w:szCs w:val="20"/>
          <w:lang w:bidi="ar-SA"/>
        </w:rPr>
      </w:pPr>
    </w:p>
    <w:p w14:paraId="24D723A4" w14:textId="77777777" w:rsidR="001F29E0" w:rsidRPr="001F29E0" w:rsidRDefault="001F29E0" w:rsidP="001F29E0">
      <w:pPr>
        <w:autoSpaceDE w:val="0"/>
        <w:autoSpaceDN w:val="0"/>
        <w:adjustRightInd w:val="0"/>
        <w:spacing w:after="0" w:line="240" w:lineRule="auto"/>
        <w:rPr>
          <w:rFonts w:ascii="Times New Roman" w:hAnsi="Times New Roman"/>
          <w:bCs/>
          <w:sz w:val="20"/>
          <w:szCs w:val="20"/>
          <w:lang w:eastAsia="en-CA" w:bidi="ar-SA"/>
        </w:rPr>
      </w:pPr>
      <w:r w:rsidRPr="001F29E0">
        <w:rPr>
          <w:rFonts w:ascii="Times New Roman" w:hAnsi="Times New Roman"/>
          <w:bCs/>
          <w:sz w:val="20"/>
          <w:szCs w:val="20"/>
          <w:lang w:eastAsia="en-CA" w:bidi="ar-SA"/>
        </w:rPr>
        <w:t>The corporate office is located in Newmarket with a regional presence as follows:</w:t>
      </w:r>
    </w:p>
    <w:p w14:paraId="6C7F22C4" w14:textId="77777777" w:rsidR="001F29E0" w:rsidRPr="001F29E0" w:rsidRDefault="001F29E0" w:rsidP="001F29E0">
      <w:pPr>
        <w:pStyle w:val="ListParagraph"/>
        <w:numPr>
          <w:ilvl w:val="0"/>
          <w:numId w:val="13"/>
        </w:numPr>
        <w:autoSpaceDE w:val="0"/>
        <w:autoSpaceDN w:val="0"/>
        <w:adjustRightInd w:val="0"/>
        <w:spacing w:after="0" w:line="240" w:lineRule="auto"/>
        <w:rPr>
          <w:rFonts w:ascii="Times New Roman" w:hAnsi="Times New Roman"/>
          <w:sz w:val="20"/>
          <w:szCs w:val="20"/>
          <w:lang w:eastAsia="en-CA" w:bidi="ar-SA"/>
        </w:rPr>
      </w:pPr>
      <w:r w:rsidRPr="001F29E0">
        <w:rPr>
          <w:rFonts w:ascii="Times New Roman" w:hAnsi="Times New Roman"/>
          <w:sz w:val="20"/>
          <w:szCs w:val="20"/>
          <w:u w:val="single"/>
          <w:lang w:eastAsia="en-CA" w:bidi="ar-SA"/>
        </w:rPr>
        <w:t>Central Region</w:t>
      </w:r>
      <w:r w:rsidRPr="001F29E0">
        <w:rPr>
          <w:rFonts w:ascii="Times New Roman" w:hAnsi="Times New Roman"/>
          <w:sz w:val="20"/>
          <w:szCs w:val="20"/>
          <w:lang w:eastAsia="en-CA" w:bidi="ar-SA"/>
        </w:rPr>
        <w:t>: Dufferin, Halton, Peel, Waterloo, and Wellington.</w:t>
      </w:r>
    </w:p>
    <w:p w14:paraId="6465B163" w14:textId="77777777" w:rsidR="001F29E0" w:rsidRPr="001F29E0" w:rsidRDefault="001F29E0" w:rsidP="001F29E0">
      <w:pPr>
        <w:pStyle w:val="ListParagraph"/>
        <w:numPr>
          <w:ilvl w:val="0"/>
          <w:numId w:val="13"/>
        </w:numPr>
        <w:autoSpaceDE w:val="0"/>
        <w:autoSpaceDN w:val="0"/>
        <w:adjustRightInd w:val="0"/>
        <w:spacing w:after="0" w:line="240" w:lineRule="auto"/>
        <w:rPr>
          <w:rFonts w:ascii="Times New Roman" w:hAnsi="Times New Roman"/>
          <w:sz w:val="20"/>
          <w:szCs w:val="20"/>
          <w:lang w:eastAsia="en-CA" w:bidi="ar-SA"/>
        </w:rPr>
      </w:pPr>
      <w:r w:rsidRPr="001F29E0">
        <w:rPr>
          <w:rFonts w:ascii="Times New Roman" w:hAnsi="Times New Roman"/>
          <w:sz w:val="20"/>
          <w:szCs w:val="20"/>
          <w:u w:val="single"/>
          <w:lang w:eastAsia="en-CA" w:bidi="ar-SA"/>
        </w:rPr>
        <w:t>East Region</w:t>
      </w:r>
      <w:r w:rsidRPr="001F29E0">
        <w:rPr>
          <w:rFonts w:ascii="Times New Roman" w:hAnsi="Times New Roman"/>
          <w:sz w:val="20"/>
          <w:szCs w:val="20"/>
          <w:lang w:eastAsia="en-CA" w:bidi="ar-SA"/>
        </w:rPr>
        <w:t>: Durham, Hastings, Lanark, Leeds &amp; Grenville, Lennox &amp; Addington, Prince Edward County, Haliburton, Kawartha, Pine Ridge, York, and Simcoe.</w:t>
      </w:r>
    </w:p>
    <w:p w14:paraId="2C530A4B" w14:textId="77777777" w:rsidR="001F29E0" w:rsidRPr="001F29E0" w:rsidRDefault="001F29E0" w:rsidP="001F29E0">
      <w:pPr>
        <w:pStyle w:val="ListParagraph"/>
        <w:numPr>
          <w:ilvl w:val="0"/>
          <w:numId w:val="13"/>
        </w:numPr>
        <w:autoSpaceDE w:val="0"/>
        <w:autoSpaceDN w:val="0"/>
        <w:adjustRightInd w:val="0"/>
        <w:spacing w:after="0" w:line="240" w:lineRule="auto"/>
        <w:rPr>
          <w:rFonts w:ascii="Times New Roman" w:hAnsi="Times New Roman"/>
          <w:sz w:val="20"/>
          <w:szCs w:val="20"/>
          <w:lang w:eastAsia="en-CA" w:bidi="ar-SA"/>
        </w:rPr>
      </w:pPr>
      <w:r w:rsidRPr="001F29E0">
        <w:rPr>
          <w:rFonts w:ascii="Times New Roman" w:hAnsi="Times New Roman"/>
          <w:sz w:val="20"/>
          <w:szCs w:val="20"/>
          <w:u w:val="single"/>
          <w:lang w:eastAsia="en-CA" w:bidi="ar-SA"/>
        </w:rPr>
        <w:t>Toronto Region</w:t>
      </w:r>
      <w:r w:rsidRPr="001F29E0">
        <w:rPr>
          <w:rFonts w:ascii="Times New Roman" w:hAnsi="Times New Roman"/>
          <w:sz w:val="20"/>
          <w:szCs w:val="20"/>
          <w:lang w:eastAsia="en-CA" w:bidi="ar-SA"/>
        </w:rPr>
        <w:t>: Bordered by Steeles Avenue to the north; Pickering Townline to the east; Hwy 427 to the west, and Lake Ontario to the south.</w:t>
      </w:r>
    </w:p>
    <w:p w14:paraId="08BEA53C" w14:textId="77777777" w:rsidR="001F29E0" w:rsidRPr="001F29E0" w:rsidRDefault="001F29E0" w:rsidP="001F29E0">
      <w:pPr>
        <w:autoSpaceDE w:val="0"/>
        <w:autoSpaceDN w:val="0"/>
        <w:adjustRightInd w:val="0"/>
        <w:spacing w:after="0" w:line="240" w:lineRule="auto"/>
        <w:ind w:left="360"/>
        <w:rPr>
          <w:rFonts w:ascii="Times New Roman" w:hAnsi="Times New Roman"/>
          <w:sz w:val="20"/>
          <w:szCs w:val="20"/>
          <w:lang w:eastAsia="en-CA" w:bidi="ar-SA"/>
        </w:rPr>
      </w:pPr>
    </w:p>
    <w:p w14:paraId="14D594F0" w14:textId="77777777" w:rsidR="001F29E0" w:rsidRDefault="001F29E0" w:rsidP="001F29E0">
      <w:pPr>
        <w:autoSpaceDE w:val="0"/>
        <w:autoSpaceDN w:val="0"/>
        <w:adjustRightInd w:val="0"/>
        <w:spacing w:after="0" w:line="240" w:lineRule="auto"/>
        <w:rPr>
          <w:rFonts w:ascii="Times New Roman" w:hAnsi="Times New Roman"/>
          <w:sz w:val="20"/>
          <w:szCs w:val="20"/>
          <w:lang w:eastAsia="en-CA" w:bidi="ar-SA"/>
        </w:rPr>
      </w:pPr>
      <w:r w:rsidRPr="001F29E0">
        <w:rPr>
          <w:rFonts w:ascii="Times New Roman" w:hAnsi="Times New Roman"/>
          <w:sz w:val="20"/>
          <w:szCs w:val="20"/>
          <w:lang w:eastAsia="en-CA" w:bidi="ar-SA"/>
        </w:rPr>
        <w:t>Each region works closely with community partners to create a support network which fosters greater understanding of the needs of persons with autism and their families.</w:t>
      </w:r>
    </w:p>
    <w:p w14:paraId="60BF801F" w14:textId="77777777" w:rsidR="007408D7" w:rsidRDefault="007408D7" w:rsidP="007408D7">
      <w:pPr>
        <w:pStyle w:val="BodyText"/>
        <w:spacing w:before="9"/>
        <w:rPr>
          <w:rFonts w:ascii="Times New Roman" w:hAnsi="Times New Roman"/>
        </w:rPr>
      </w:pPr>
    </w:p>
    <w:p w14:paraId="2DA3034C" w14:textId="1AEA0261" w:rsidR="007408D7" w:rsidRDefault="00856C4D" w:rsidP="007408D7">
      <w:pPr>
        <w:pStyle w:val="BodyText"/>
        <w:spacing w:before="9"/>
        <w:rPr>
          <w:rFonts w:ascii="Times New Roman" w:hAnsi="Times New Roman"/>
        </w:rPr>
      </w:pPr>
      <w:r>
        <w:rPr>
          <w:rFonts w:ascii="Times New Roman" w:hAnsi="Times New Roman"/>
        </w:rPr>
        <w:t>Breakdown of current coverage</w:t>
      </w:r>
    </w:p>
    <w:p w14:paraId="61C252E0" w14:textId="77777777" w:rsidR="007408D7" w:rsidRPr="007408D7" w:rsidRDefault="007408D7" w:rsidP="007408D7">
      <w:pPr>
        <w:pStyle w:val="BodyText"/>
        <w:spacing w:before="9"/>
        <w:rPr>
          <w:rFonts w:ascii="Times New Roman" w:hAnsi="Times New Roman"/>
        </w:rPr>
      </w:pPr>
    </w:p>
    <w:p w14:paraId="76F23429" w14:textId="77777777" w:rsidR="007408D7" w:rsidRPr="007408D7" w:rsidRDefault="007408D7" w:rsidP="007408D7">
      <w:pPr>
        <w:tabs>
          <w:tab w:val="left" w:pos="5137"/>
        </w:tabs>
        <w:ind w:left="5040" w:hanging="4940"/>
        <w:rPr>
          <w:rFonts w:ascii="Times New Roman" w:hAnsi="Times New Roman"/>
          <w:sz w:val="20"/>
          <w:szCs w:val="20"/>
        </w:rPr>
      </w:pPr>
      <w:r w:rsidRPr="007408D7">
        <w:rPr>
          <w:rFonts w:ascii="Times New Roman" w:hAnsi="Times New Roman"/>
          <w:sz w:val="20"/>
          <w:szCs w:val="20"/>
        </w:rPr>
        <w:t>Covered</w:t>
      </w:r>
      <w:r w:rsidRPr="007408D7">
        <w:rPr>
          <w:rFonts w:ascii="Times New Roman" w:hAnsi="Times New Roman"/>
          <w:spacing w:val="-1"/>
          <w:sz w:val="20"/>
          <w:szCs w:val="20"/>
        </w:rPr>
        <w:t xml:space="preserve"> </w:t>
      </w:r>
      <w:r w:rsidRPr="007408D7">
        <w:rPr>
          <w:rFonts w:ascii="Times New Roman" w:hAnsi="Times New Roman"/>
          <w:sz w:val="20"/>
          <w:szCs w:val="20"/>
        </w:rPr>
        <w:t>by</w:t>
      </w:r>
      <w:r w:rsidRPr="007408D7">
        <w:rPr>
          <w:rFonts w:ascii="Times New Roman" w:hAnsi="Times New Roman"/>
          <w:spacing w:val="-1"/>
          <w:sz w:val="20"/>
          <w:szCs w:val="20"/>
        </w:rPr>
        <w:t xml:space="preserve"> </w:t>
      </w:r>
      <w:r w:rsidRPr="007408D7">
        <w:rPr>
          <w:rFonts w:ascii="Times New Roman" w:hAnsi="Times New Roman"/>
          <w:sz w:val="20"/>
          <w:szCs w:val="20"/>
        </w:rPr>
        <w:t>WSIB/EI</w:t>
      </w:r>
      <w:r w:rsidRPr="007408D7">
        <w:rPr>
          <w:rFonts w:ascii="Times New Roman" w:hAnsi="Times New Roman"/>
          <w:sz w:val="20"/>
          <w:szCs w:val="20"/>
        </w:rPr>
        <w:tab/>
        <w:t>No, however Kerry’s Place offers private insurance for workplace injuries</w:t>
      </w:r>
    </w:p>
    <w:p w14:paraId="44C81277" w14:textId="77777777" w:rsidR="007408D7" w:rsidRPr="007408D7" w:rsidRDefault="007408D7" w:rsidP="007408D7">
      <w:pPr>
        <w:pStyle w:val="BodyText"/>
        <w:spacing w:before="7"/>
        <w:rPr>
          <w:rFonts w:ascii="Times New Roman" w:hAnsi="Times New Roman"/>
        </w:rPr>
      </w:pPr>
    </w:p>
    <w:p w14:paraId="4A792596" w14:textId="77777777" w:rsidR="007408D7" w:rsidRPr="007408D7" w:rsidRDefault="007408D7" w:rsidP="007408D7">
      <w:pPr>
        <w:tabs>
          <w:tab w:val="left" w:pos="5135"/>
        </w:tabs>
        <w:spacing w:line="465" w:lineRule="auto"/>
        <w:ind w:left="100" w:right="1960"/>
        <w:rPr>
          <w:rFonts w:ascii="Times New Roman" w:hAnsi="Times New Roman"/>
          <w:spacing w:val="-4"/>
          <w:sz w:val="20"/>
          <w:szCs w:val="20"/>
        </w:rPr>
      </w:pPr>
      <w:r w:rsidRPr="007408D7">
        <w:rPr>
          <w:rFonts w:ascii="Times New Roman" w:hAnsi="Times New Roman"/>
          <w:sz w:val="20"/>
          <w:szCs w:val="20"/>
        </w:rPr>
        <w:t>Are any employees off due</w:t>
      </w:r>
      <w:r w:rsidRPr="007408D7">
        <w:rPr>
          <w:rFonts w:ascii="Times New Roman" w:hAnsi="Times New Roman"/>
          <w:spacing w:val="-8"/>
          <w:sz w:val="20"/>
          <w:szCs w:val="20"/>
        </w:rPr>
        <w:t xml:space="preserve"> </w:t>
      </w:r>
      <w:r w:rsidRPr="007408D7">
        <w:rPr>
          <w:rFonts w:ascii="Times New Roman" w:hAnsi="Times New Roman"/>
          <w:sz w:val="20"/>
          <w:szCs w:val="20"/>
        </w:rPr>
        <w:t>to</w:t>
      </w:r>
      <w:r w:rsidRPr="007408D7">
        <w:rPr>
          <w:rFonts w:ascii="Times New Roman" w:hAnsi="Times New Roman"/>
          <w:spacing w:val="-4"/>
          <w:sz w:val="20"/>
          <w:szCs w:val="20"/>
        </w:rPr>
        <w:t xml:space="preserve"> </w:t>
      </w:r>
      <w:r w:rsidRPr="007408D7">
        <w:rPr>
          <w:rFonts w:ascii="Times New Roman" w:hAnsi="Times New Roman"/>
          <w:sz w:val="20"/>
          <w:szCs w:val="20"/>
        </w:rPr>
        <w:t>disability</w:t>
      </w:r>
      <w:r w:rsidRPr="007408D7">
        <w:rPr>
          <w:rFonts w:ascii="Times New Roman" w:hAnsi="Times New Roman"/>
          <w:sz w:val="20"/>
          <w:szCs w:val="20"/>
        </w:rPr>
        <w:tab/>
        <w:t>Yes</w:t>
      </w:r>
    </w:p>
    <w:p w14:paraId="24A3DAD6" w14:textId="77777777" w:rsidR="007408D7" w:rsidRPr="007408D7" w:rsidRDefault="007408D7" w:rsidP="007408D7">
      <w:pPr>
        <w:tabs>
          <w:tab w:val="left" w:pos="5135"/>
        </w:tabs>
        <w:spacing w:line="465" w:lineRule="auto"/>
        <w:ind w:left="3600" w:right="1960" w:hanging="3500"/>
        <w:rPr>
          <w:rFonts w:ascii="Times New Roman" w:hAnsi="Times New Roman"/>
          <w:sz w:val="20"/>
          <w:szCs w:val="20"/>
        </w:rPr>
      </w:pPr>
      <w:r w:rsidRPr="007408D7">
        <w:rPr>
          <w:rFonts w:ascii="Times New Roman" w:hAnsi="Times New Roman"/>
          <w:sz w:val="20"/>
          <w:szCs w:val="20"/>
        </w:rPr>
        <w:t>Employee</w:t>
      </w:r>
      <w:r w:rsidRPr="007408D7">
        <w:rPr>
          <w:rFonts w:ascii="Times New Roman" w:hAnsi="Times New Roman"/>
          <w:spacing w:val="-2"/>
          <w:sz w:val="20"/>
          <w:szCs w:val="20"/>
        </w:rPr>
        <w:t xml:space="preserve"> </w:t>
      </w:r>
      <w:r w:rsidRPr="007408D7">
        <w:rPr>
          <w:rFonts w:ascii="Times New Roman" w:hAnsi="Times New Roman"/>
          <w:sz w:val="20"/>
          <w:szCs w:val="20"/>
        </w:rPr>
        <w:t>Premium</w:t>
      </w:r>
      <w:r w:rsidRPr="007408D7">
        <w:rPr>
          <w:rFonts w:ascii="Times New Roman" w:hAnsi="Times New Roman"/>
          <w:spacing w:val="-2"/>
          <w:sz w:val="20"/>
          <w:szCs w:val="20"/>
        </w:rPr>
        <w:t xml:space="preserve"> </w:t>
      </w:r>
      <w:r w:rsidRPr="007408D7">
        <w:rPr>
          <w:rFonts w:ascii="Times New Roman" w:hAnsi="Times New Roman"/>
          <w:sz w:val="20"/>
          <w:szCs w:val="20"/>
        </w:rPr>
        <w:t>Contribution</w:t>
      </w:r>
      <w:r w:rsidRPr="007408D7">
        <w:rPr>
          <w:rFonts w:ascii="Times New Roman" w:hAnsi="Times New Roman"/>
          <w:sz w:val="20"/>
          <w:szCs w:val="20"/>
        </w:rPr>
        <w:tab/>
      </w:r>
      <w:r w:rsidRPr="007408D7">
        <w:rPr>
          <w:rFonts w:ascii="Times New Roman" w:hAnsi="Times New Roman"/>
          <w:sz w:val="20"/>
          <w:szCs w:val="20"/>
        </w:rPr>
        <w:tab/>
        <w:t>100% -</w:t>
      </w:r>
      <w:r w:rsidRPr="007408D7">
        <w:rPr>
          <w:rFonts w:ascii="Times New Roman" w:hAnsi="Times New Roman"/>
          <w:spacing w:val="1"/>
          <w:sz w:val="20"/>
          <w:szCs w:val="20"/>
        </w:rPr>
        <w:t xml:space="preserve"> </w:t>
      </w:r>
      <w:r w:rsidRPr="007408D7">
        <w:rPr>
          <w:rFonts w:ascii="Times New Roman" w:hAnsi="Times New Roman"/>
          <w:sz w:val="20"/>
          <w:szCs w:val="20"/>
        </w:rPr>
        <w:t>LTD premium</w:t>
      </w:r>
    </w:p>
    <w:p w14:paraId="3D0F1A6F" w14:textId="77777777" w:rsidR="007408D7" w:rsidRDefault="007408D7" w:rsidP="006A135D">
      <w:pPr>
        <w:tabs>
          <w:tab w:val="left" w:pos="5135"/>
        </w:tabs>
        <w:ind w:left="5135" w:hanging="5035"/>
        <w:rPr>
          <w:rFonts w:ascii="Times New Roman" w:hAnsi="Times New Roman"/>
          <w:spacing w:val="-2"/>
          <w:sz w:val="20"/>
          <w:szCs w:val="20"/>
        </w:rPr>
      </w:pPr>
      <w:r w:rsidRPr="007408D7">
        <w:rPr>
          <w:rFonts w:ascii="Times New Roman" w:hAnsi="Times New Roman"/>
          <w:sz w:val="20"/>
          <w:szCs w:val="20"/>
        </w:rPr>
        <w:t>No. of years with</w:t>
      </w:r>
      <w:r w:rsidRPr="007408D7">
        <w:rPr>
          <w:rFonts w:ascii="Times New Roman" w:hAnsi="Times New Roman"/>
          <w:spacing w:val="-4"/>
          <w:sz w:val="20"/>
          <w:szCs w:val="20"/>
        </w:rPr>
        <w:t xml:space="preserve"> </w:t>
      </w:r>
      <w:r w:rsidRPr="007408D7">
        <w:rPr>
          <w:rFonts w:ascii="Times New Roman" w:hAnsi="Times New Roman"/>
          <w:sz w:val="20"/>
          <w:szCs w:val="20"/>
        </w:rPr>
        <w:t>current</w:t>
      </w:r>
      <w:r w:rsidRPr="007408D7">
        <w:rPr>
          <w:rFonts w:ascii="Times New Roman" w:hAnsi="Times New Roman"/>
          <w:spacing w:val="-3"/>
          <w:sz w:val="20"/>
          <w:szCs w:val="20"/>
        </w:rPr>
        <w:t xml:space="preserve"> </w:t>
      </w:r>
      <w:r w:rsidRPr="007408D7">
        <w:rPr>
          <w:rFonts w:ascii="Times New Roman" w:hAnsi="Times New Roman"/>
          <w:sz w:val="20"/>
          <w:szCs w:val="20"/>
        </w:rPr>
        <w:t>carrier</w:t>
      </w:r>
      <w:r w:rsidRPr="007408D7">
        <w:rPr>
          <w:rFonts w:ascii="Times New Roman" w:hAnsi="Times New Roman"/>
          <w:sz w:val="20"/>
          <w:szCs w:val="20"/>
        </w:rPr>
        <w:tab/>
        <w:t>Manulife since September 2018</w:t>
      </w:r>
      <w:r w:rsidR="0006686D">
        <w:rPr>
          <w:rFonts w:ascii="Times New Roman" w:hAnsi="Times New Roman"/>
          <w:sz w:val="20"/>
          <w:szCs w:val="20"/>
        </w:rPr>
        <w:t>, AIG for 15+ years, Beneva for 15+ years</w:t>
      </w:r>
      <w:r w:rsidR="006A135D">
        <w:rPr>
          <w:rFonts w:ascii="Times New Roman" w:hAnsi="Times New Roman"/>
          <w:sz w:val="20"/>
          <w:szCs w:val="20"/>
        </w:rPr>
        <w:t xml:space="preserve">, </w:t>
      </w:r>
      <w:r w:rsidRPr="007408D7">
        <w:rPr>
          <w:rFonts w:ascii="Times New Roman" w:hAnsi="Times New Roman"/>
          <w:sz w:val="20"/>
          <w:szCs w:val="20"/>
        </w:rPr>
        <w:t>People Corporation 15+ years</w:t>
      </w:r>
      <w:r w:rsidRPr="007408D7">
        <w:rPr>
          <w:rFonts w:ascii="Times New Roman" w:hAnsi="Times New Roman"/>
          <w:spacing w:val="-2"/>
          <w:sz w:val="20"/>
          <w:szCs w:val="20"/>
        </w:rPr>
        <w:t xml:space="preserve"> </w:t>
      </w:r>
    </w:p>
    <w:p w14:paraId="53276874" w14:textId="77777777" w:rsidR="007408D7" w:rsidRPr="007408D7" w:rsidRDefault="007408D7" w:rsidP="007408D7">
      <w:pPr>
        <w:pStyle w:val="BodyText"/>
        <w:spacing w:before="9"/>
        <w:rPr>
          <w:rFonts w:ascii="Times New Roman" w:hAnsi="Times New Roman"/>
        </w:rPr>
      </w:pPr>
    </w:p>
    <w:p w14:paraId="29DF0EFF" w14:textId="41811A3F" w:rsidR="007408D7" w:rsidRPr="007408D7" w:rsidRDefault="00DC5B86" w:rsidP="00F170EA">
      <w:pPr>
        <w:tabs>
          <w:tab w:val="left" w:pos="5137"/>
        </w:tabs>
        <w:ind w:left="5138" w:hanging="5038"/>
        <w:rPr>
          <w:rFonts w:ascii="Times New Roman" w:hAnsi="Times New Roman"/>
          <w:sz w:val="20"/>
          <w:szCs w:val="20"/>
        </w:rPr>
      </w:pPr>
      <w:r w:rsidRPr="007408D7">
        <w:rPr>
          <w:rFonts w:ascii="Times New Roman" w:hAnsi="Times New Roman"/>
          <w:sz w:val="20"/>
          <w:szCs w:val="20"/>
        </w:rPr>
        <w:t>Underwriting</w:t>
      </w:r>
      <w:r w:rsidRPr="007408D7">
        <w:rPr>
          <w:rFonts w:ascii="Times New Roman" w:hAnsi="Times New Roman"/>
          <w:spacing w:val="-3"/>
          <w:sz w:val="20"/>
          <w:szCs w:val="20"/>
        </w:rPr>
        <w:t xml:space="preserve"> </w:t>
      </w:r>
      <w:r w:rsidRPr="007408D7">
        <w:rPr>
          <w:rFonts w:ascii="Times New Roman" w:hAnsi="Times New Roman"/>
          <w:sz w:val="20"/>
          <w:szCs w:val="20"/>
        </w:rPr>
        <w:t>Method</w:t>
      </w:r>
      <w:r w:rsidRPr="007408D7" w:rsidDel="00285271">
        <w:rPr>
          <w:rFonts w:ascii="Times New Roman" w:hAnsi="Times New Roman"/>
          <w:sz w:val="20"/>
          <w:szCs w:val="20"/>
        </w:rPr>
        <w:t xml:space="preserve"> </w:t>
      </w:r>
      <w:r w:rsidR="007408D7" w:rsidRPr="007408D7">
        <w:rPr>
          <w:rFonts w:ascii="Times New Roman" w:hAnsi="Times New Roman"/>
          <w:sz w:val="20"/>
          <w:szCs w:val="20"/>
        </w:rPr>
        <w:tab/>
      </w:r>
      <w:r w:rsidR="007408D7" w:rsidRPr="007408D7">
        <w:rPr>
          <w:rFonts w:ascii="Times New Roman" w:hAnsi="Times New Roman"/>
          <w:sz w:val="20"/>
          <w:szCs w:val="20"/>
        </w:rPr>
        <w:tab/>
      </w:r>
      <w:r w:rsidR="00285271">
        <w:rPr>
          <w:rFonts w:ascii="Times New Roman" w:hAnsi="Times New Roman"/>
          <w:sz w:val="20"/>
          <w:szCs w:val="20"/>
        </w:rPr>
        <w:t>Life, AD&amp;D, LTD, Sto</w:t>
      </w:r>
      <w:r w:rsidR="00BD62DD">
        <w:rPr>
          <w:rFonts w:ascii="Times New Roman" w:hAnsi="Times New Roman"/>
          <w:sz w:val="20"/>
          <w:szCs w:val="20"/>
        </w:rPr>
        <w:t>p</w:t>
      </w:r>
      <w:r w:rsidR="00664BF6">
        <w:rPr>
          <w:rFonts w:ascii="Times New Roman" w:hAnsi="Times New Roman"/>
          <w:sz w:val="20"/>
          <w:szCs w:val="20"/>
        </w:rPr>
        <w:t>-loss and T</w:t>
      </w:r>
      <w:r w:rsidR="00285271">
        <w:rPr>
          <w:rFonts w:ascii="Times New Roman" w:hAnsi="Times New Roman"/>
          <w:sz w:val="20"/>
          <w:szCs w:val="20"/>
        </w:rPr>
        <w:t xml:space="preserve">ravel </w:t>
      </w:r>
      <w:r w:rsidR="00664BF6">
        <w:rPr>
          <w:rFonts w:ascii="Times New Roman" w:hAnsi="Times New Roman"/>
          <w:sz w:val="20"/>
          <w:szCs w:val="20"/>
        </w:rPr>
        <w:t>I</w:t>
      </w:r>
      <w:r w:rsidR="00285271">
        <w:rPr>
          <w:rFonts w:ascii="Times New Roman" w:hAnsi="Times New Roman"/>
          <w:sz w:val="20"/>
          <w:szCs w:val="20"/>
        </w:rPr>
        <w:t>nsuran</w:t>
      </w:r>
      <w:r w:rsidR="00BD62DD">
        <w:rPr>
          <w:rFonts w:ascii="Times New Roman" w:hAnsi="Times New Roman"/>
          <w:sz w:val="20"/>
          <w:szCs w:val="20"/>
        </w:rPr>
        <w:t>ce</w:t>
      </w:r>
      <w:r w:rsidR="00285271">
        <w:rPr>
          <w:rFonts w:ascii="Times New Roman" w:hAnsi="Times New Roman"/>
          <w:sz w:val="20"/>
          <w:szCs w:val="20"/>
        </w:rPr>
        <w:t xml:space="preserve"> are </w:t>
      </w:r>
      <w:r w:rsidR="007408D7" w:rsidRPr="007408D7">
        <w:rPr>
          <w:rFonts w:ascii="Times New Roman" w:hAnsi="Times New Roman"/>
          <w:sz w:val="20"/>
          <w:szCs w:val="20"/>
        </w:rPr>
        <w:t>Fully Insured</w:t>
      </w:r>
      <w:r w:rsidR="00BD62DD">
        <w:rPr>
          <w:rFonts w:ascii="Times New Roman" w:hAnsi="Times New Roman"/>
          <w:sz w:val="20"/>
          <w:szCs w:val="20"/>
        </w:rPr>
        <w:t>. H</w:t>
      </w:r>
      <w:r w:rsidR="00664BF6">
        <w:rPr>
          <w:rFonts w:ascii="Times New Roman" w:hAnsi="Times New Roman"/>
          <w:sz w:val="20"/>
          <w:szCs w:val="20"/>
        </w:rPr>
        <w:t>ealth and D</w:t>
      </w:r>
      <w:r w:rsidR="00285271">
        <w:rPr>
          <w:rFonts w:ascii="Times New Roman" w:hAnsi="Times New Roman"/>
          <w:sz w:val="20"/>
          <w:szCs w:val="20"/>
        </w:rPr>
        <w:t xml:space="preserve">ental are </w:t>
      </w:r>
      <w:r w:rsidR="007408D7" w:rsidRPr="007408D7">
        <w:rPr>
          <w:rFonts w:ascii="Times New Roman" w:hAnsi="Times New Roman"/>
          <w:sz w:val="20"/>
          <w:szCs w:val="20"/>
        </w:rPr>
        <w:t>Budgeted ASO</w:t>
      </w:r>
    </w:p>
    <w:p w14:paraId="6D4F12D8" w14:textId="77777777" w:rsidR="007408D7" w:rsidRPr="007408D7" w:rsidRDefault="007408D7" w:rsidP="007408D7">
      <w:pPr>
        <w:pStyle w:val="BodyText"/>
        <w:spacing w:before="8"/>
        <w:rPr>
          <w:rFonts w:ascii="Times New Roman" w:hAnsi="Times New Roman"/>
        </w:rPr>
      </w:pPr>
    </w:p>
    <w:p w14:paraId="0D92C9E1" w14:textId="77777777" w:rsidR="007408D7" w:rsidRPr="007408D7" w:rsidRDefault="007408D7" w:rsidP="007408D7">
      <w:pPr>
        <w:spacing w:before="92"/>
        <w:ind w:left="3261" w:right="3280"/>
        <w:jc w:val="center"/>
        <w:rPr>
          <w:rFonts w:ascii="Times New Roman" w:hAnsi="Times New Roman"/>
          <w:sz w:val="20"/>
          <w:szCs w:val="20"/>
          <w:u w:val="single"/>
        </w:rPr>
      </w:pPr>
      <w:r w:rsidRPr="007408D7">
        <w:rPr>
          <w:rFonts w:ascii="Times New Roman" w:hAnsi="Times New Roman"/>
          <w:sz w:val="20"/>
          <w:szCs w:val="20"/>
          <w:u w:val="single"/>
        </w:rPr>
        <w:t>Classes/Divisions Name</w:t>
      </w:r>
    </w:p>
    <w:p w14:paraId="5357754F" w14:textId="77777777" w:rsidR="007408D7" w:rsidRPr="007408D7" w:rsidRDefault="007408D7" w:rsidP="007408D7">
      <w:pPr>
        <w:pStyle w:val="BodyText"/>
        <w:spacing w:before="2"/>
        <w:rPr>
          <w:rFonts w:ascii="Times New Roman" w:hAnsi="Times New Roman"/>
          <w:b w:val="0"/>
          <w:lang w:bidi="en-US"/>
        </w:rPr>
      </w:pPr>
    </w:p>
    <w:p w14:paraId="5D3C36DB" w14:textId="77777777" w:rsidR="007408D7" w:rsidRPr="006E7C72" w:rsidRDefault="007408D7" w:rsidP="006E7C72">
      <w:pPr>
        <w:spacing w:before="93"/>
        <w:rPr>
          <w:rFonts w:ascii="Times New Roman" w:hAnsi="Times New Roman"/>
          <w:i/>
          <w:sz w:val="20"/>
          <w:szCs w:val="20"/>
        </w:rPr>
      </w:pPr>
      <w:r w:rsidRPr="006E7C72">
        <w:rPr>
          <w:rFonts w:ascii="Times New Roman" w:hAnsi="Times New Roman"/>
          <w:i/>
          <w:sz w:val="20"/>
          <w:szCs w:val="20"/>
        </w:rPr>
        <w:t>Class 1 – Non-Union Full Time Employees</w:t>
      </w:r>
    </w:p>
    <w:p w14:paraId="6A11639F" w14:textId="77777777" w:rsidR="007408D7" w:rsidRPr="006E7C72" w:rsidRDefault="007408D7" w:rsidP="006E7C72">
      <w:pPr>
        <w:spacing w:before="1"/>
        <w:rPr>
          <w:rFonts w:ascii="Times New Roman" w:hAnsi="Times New Roman"/>
          <w:i/>
          <w:sz w:val="20"/>
          <w:szCs w:val="20"/>
        </w:rPr>
      </w:pPr>
      <w:r w:rsidRPr="006E7C72">
        <w:rPr>
          <w:rFonts w:ascii="Times New Roman" w:hAnsi="Times New Roman"/>
          <w:i/>
          <w:sz w:val="20"/>
          <w:szCs w:val="20"/>
        </w:rPr>
        <w:t>Class 2, 3, 4, 11 – Union Full Time Employees</w:t>
      </w:r>
    </w:p>
    <w:p w14:paraId="3827B277" w14:textId="77777777" w:rsidR="007408D7" w:rsidRPr="006E7C72" w:rsidRDefault="007408D7" w:rsidP="006E7C72">
      <w:pPr>
        <w:spacing w:before="157"/>
        <w:rPr>
          <w:rFonts w:ascii="Times New Roman" w:hAnsi="Times New Roman"/>
          <w:i/>
          <w:sz w:val="20"/>
          <w:szCs w:val="20"/>
        </w:rPr>
      </w:pPr>
      <w:r w:rsidRPr="006E7C72">
        <w:rPr>
          <w:rFonts w:ascii="Times New Roman" w:hAnsi="Times New Roman"/>
          <w:i/>
          <w:sz w:val="20"/>
          <w:szCs w:val="20"/>
        </w:rPr>
        <w:t xml:space="preserve">Class 5, 6, 8, 10 – Union Permanent Part Time Guarantee Hours Employees </w:t>
      </w:r>
    </w:p>
    <w:p w14:paraId="65F641B1" w14:textId="77777777" w:rsidR="007408D7" w:rsidRPr="006E7C72" w:rsidRDefault="007408D7" w:rsidP="006E7C72">
      <w:pPr>
        <w:spacing w:before="157"/>
        <w:rPr>
          <w:rFonts w:ascii="Times New Roman" w:hAnsi="Times New Roman"/>
          <w:i/>
          <w:sz w:val="20"/>
          <w:szCs w:val="20"/>
        </w:rPr>
        <w:sectPr w:rsidR="007408D7" w:rsidRPr="006E7C72">
          <w:pgSz w:w="12240" w:h="15840"/>
          <w:pgMar w:top="1340" w:right="1320" w:bottom="280" w:left="1340" w:header="721" w:footer="0" w:gutter="0"/>
          <w:cols w:space="720"/>
        </w:sectPr>
      </w:pPr>
      <w:r w:rsidRPr="006E7C72">
        <w:rPr>
          <w:rFonts w:ascii="Times New Roman" w:hAnsi="Times New Roman"/>
          <w:i/>
          <w:sz w:val="20"/>
          <w:szCs w:val="20"/>
        </w:rPr>
        <w:t>Class 7 – Executives and Senior Management</w:t>
      </w:r>
    </w:p>
    <w:p w14:paraId="33430190" w14:textId="77777777" w:rsidR="001F29E0" w:rsidRPr="001F29E0" w:rsidRDefault="001F29E0" w:rsidP="00C87100">
      <w:pPr>
        <w:spacing w:after="0" w:line="240" w:lineRule="auto"/>
        <w:rPr>
          <w:rFonts w:ascii="Times New Roman" w:hAnsi="Times New Roman"/>
          <w:sz w:val="20"/>
          <w:szCs w:val="20"/>
        </w:rPr>
      </w:pPr>
    </w:p>
    <w:p w14:paraId="2C9FB81F" w14:textId="77777777" w:rsidR="00EF1FD9" w:rsidRPr="007E0A71" w:rsidRDefault="00EF1FD9" w:rsidP="00F67C34">
      <w:pPr>
        <w:pStyle w:val="Heading1"/>
        <w:tabs>
          <w:tab w:val="clear" w:pos="1440"/>
          <w:tab w:val="left" w:pos="993"/>
        </w:tabs>
        <w:spacing w:line="240" w:lineRule="auto"/>
        <w:rPr>
          <w:szCs w:val="22"/>
        </w:rPr>
      </w:pPr>
      <w:bookmarkStart w:id="2" w:name="_Toc440370142"/>
      <w:r w:rsidRPr="007E0A71">
        <w:rPr>
          <w:szCs w:val="22"/>
        </w:rPr>
        <w:t>Type of Agreement</w:t>
      </w:r>
      <w:bookmarkEnd w:id="2"/>
    </w:p>
    <w:p w14:paraId="066749B1" w14:textId="77777777" w:rsidR="00EF1FD9" w:rsidRPr="007E0A71" w:rsidRDefault="00EF1FD9" w:rsidP="00F67C34">
      <w:pPr>
        <w:spacing w:after="0"/>
        <w:rPr>
          <w:rFonts w:ascii="Times New Roman" w:hAnsi="Times New Roman"/>
          <w:sz w:val="20"/>
          <w:szCs w:val="20"/>
        </w:rPr>
      </w:pPr>
    </w:p>
    <w:p w14:paraId="4382C944" w14:textId="089B2456" w:rsidR="00D54EBF" w:rsidRDefault="00A34968" w:rsidP="006732C1">
      <w:pPr>
        <w:spacing w:after="0" w:line="240" w:lineRule="auto"/>
        <w:rPr>
          <w:rFonts w:ascii="Times New Roman" w:hAnsi="Times New Roman"/>
          <w:sz w:val="20"/>
          <w:szCs w:val="20"/>
          <w:lang w:val="en-GB"/>
        </w:rPr>
      </w:pPr>
      <w:r w:rsidRPr="007E0A71">
        <w:rPr>
          <w:rFonts w:ascii="Times New Roman" w:hAnsi="Times New Roman"/>
          <w:sz w:val="20"/>
          <w:szCs w:val="20"/>
          <w:lang w:val="en-GB"/>
        </w:rPr>
        <w:t>The selected Vendor will be expected to enter into a</w:t>
      </w:r>
      <w:r w:rsidR="00BA0C8B" w:rsidRPr="007E0A71">
        <w:rPr>
          <w:rFonts w:ascii="Times New Roman" w:hAnsi="Times New Roman"/>
          <w:sz w:val="20"/>
          <w:szCs w:val="20"/>
          <w:lang w:val="en-GB"/>
        </w:rPr>
        <w:t>n agreement (“Agreement”)</w:t>
      </w:r>
      <w:r w:rsidRPr="007E0A71">
        <w:rPr>
          <w:rFonts w:ascii="Times New Roman" w:hAnsi="Times New Roman"/>
          <w:sz w:val="20"/>
          <w:szCs w:val="20"/>
          <w:lang w:val="en-GB"/>
        </w:rPr>
        <w:t xml:space="preserve"> as contemplated by the </w:t>
      </w:r>
      <w:r w:rsidR="007133FF" w:rsidRPr="007E0A71">
        <w:rPr>
          <w:rFonts w:ascii="Times New Roman" w:hAnsi="Times New Roman"/>
          <w:sz w:val="20"/>
          <w:szCs w:val="20"/>
          <w:lang w:val="en-GB"/>
        </w:rPr>
        <w:t>RFP</w:t>
      </w:r>
      <w:r w:rsidR="0009789E" w:rsidRPr="007E0A71">
        <w:rPr>
          <w:rFonts w:ascii="Times New Roman" w:hAnsi="Times New Roman"/>
          <w:sz w:val="20"/>
          <w:szCs w:val="20"/>
          <w:lang w:val="en-GB"/>
        </w:rPr>
        <w:t xml:space="preserve">. </w:t>
      </w:r>
      <w:r w:rsidR="001170B4" w:rsidRPr="007E0A71">
        <w:rPr>
          <w:rFonts w:ascii="Times New Roman" w:hAnsi="Times New Roman"/>
          <w:sz w:val="20"/>
          <w:szCs w:val="20"/>
          <w:lang w:val="en-GB"/>
        </w:rPr>
        <w:t xml:space="preserve">Please </w:t>
      </w:r>
      <w:r w:rsidR="001170B4" w:rsidRPr="00C95303">
        <w:rPr>
          <w:rFonts w:ascii="Times New Roman" w:hAnsi="Times New Roman"/>
          <w:sz w:val="20"/>
          <w:szCs w:val="20"/>
          <w:lang w:val="en-GB"/>
        </w:rPr>
        <w:t>see Schedule A for</w:t>
      </w:r>
      <w:r w:rsidR="001170B4" w:rsidRPr="007E0A71">
        <w:rPr>
          <w:rFonts w:ascii="Times New Roman" w:hAnsi="Times New Roman"/>
          <w:sz w:val="20"/>
          <w:szCs w:val="20"/>
          <w:lang w:val="en-GB"/>
        </w:rPr>
        <w:t xml:space="preserve"> the intended agreement.</w:t>
      </w:r>
    </w:p>
    <w:p w14:paraId="0B7017DD" w14:textId="77777777" w:rsidR="00F42077" w:rsidRDefault="00F42077" w:rsidP="00640720">
      <w:pPr>
        <w:pStyle w:val="Subtitle"/>
      </w:pPr>
      <w:bookmarkStart w:id="3" w:name="_Toc440370144"/>
    </w:p>
    <w:p w14:paraId="66502AD0" w14:textId="77777777" w:rsidR="00CB169D" w:rsidRPr="009943FE" w:rsidRDefault="00CB169D" w:rsidP="00640720">
      <w:pPr>
        <w:pStyle w:val="Subtitle"/>
      </w:pPr>
      <w:r w:rsidRPr="009943FE">
        <w:t>Objective</w:t>
      </w:r>
      <w:bookmarkEnd w:id="3"/>
    </w:p>
    <w:p w14:paraId="2C8749E0" w14:textId="77777777" w:rsidR="00CB169D" w:rsidRPr="009943FE" w:rsidRDefault="00CB169D" w:rsidP="00CB169D">
      <w:pPr>
        <w:spacing w:after="0" w:line="240" w:lineRule="auto"/>
        <w:jc w:val="both"/>
        <w:rPr>
          <w:rFonts w:ascii="Times New Roman" w:hAnsi="Times New Roman"/>
          <w:sz w:val="20"/>
          <w:szCs w:val="20"/>
        </w:rPr>
      </w:pPr>
    </w:p>
    <w:p w14:paraId="5D29E7D2" w14:textId="77777777" w:rsidR="00574318" w:rsidRPr="0063755C" w:rsidRDefault="006F7022" w:rsidP="0063755C">
      <w:pPr>
        <w:spacing w:after="0" w:line="240" w:lineRule="auto"/>
        <w:jc w:val="both"/>
        <w:rPr>
          <w:rFonts w:ascii="Times New Roman" w:hAnsi="Times New Roman"/>
          <w:sz w:val="20"/>
          <w:szCs w:val="20"/>
        </w:rPr>
      </w:pPr>
      <w:r w:rsidRPr="009943FE">
        <w:rPr>
          <w:rFonts w:ascii="Times New Roman" w:hAnsi="Times New Roman"/>
          <w:sz w:val="20"/>
          <w:szCs w:val="20"/>
        </w:rPr>
        <w:t>This RFP</w:t>
      </w:r>
      <w:r w:rsidR="00F67C34" w:rsidRPr="009943FE">
        <w:rPr>
          <w:rFonts w:ascii="Times New Roman" w:hAnsi="Times New Roman"/>
          <w:sz w:val="20"/>
          <w:szCs w:val="20"/>
        </w:rPr>
        <w:t xml:space="preserve"> is </w:t>
      </w:r>
      <w:r w:rsidRPr="009943FE">
        <w:rPr>
          <w:rFonts w:ascii="Times New Roman" w:hAnsi="Times New Roman"/>
          <w:sz w:val="20"/>
          <w:szCs w:val="20"/>
        </w:rPr>
        <w:t>being issued to obtain Proposals</w:t>
      </w:r>
      <w:r w:rsidR="00F67C34" w:rsidRPr="009943FE">
        <w:rPr>
          <w:rFonts w:ascii="Times New Roman" w:hAnsi="Times New Roman"/>
          <w:sz w:val="20"/>
          <w:szCs w:val="20"/>
        </w:rPr>
        <w:t xml:space="preserve"> for Kerry’s Place </w:t>
      </w:r>
      <w:r w:rsidR="00EB5E19" w:rsidRPr="009943FE">
        <w:rPr>
          <w:rFonts w:ascii="Times New Roman" w:hAnsi="Times New Roman"/>
          <w:sz w:val="20"/>
          <w:szCs w:val="20"/>
        </w:rPr>
        <w:t xml:space="preserve">for </w:t>
      </w:r>
      <w:r w:rsidR="0063755C">
        <w:rPr>
          <w:rFonts w:ascii="Times New Roman" w:hAnsi="Times New Roman"/>
          <w:sz w:val="20"/>
          <w:szCs w:val="20"/>
        </w:rPr>
        <w:t xml:space="preserve">a </w:t>
      </w:r>
      <w:r w:rsidR="00DC5B86">
        <w:rPr>
          <w:rFonts w:ascii="Times New Roman" w:hAnsi="Times New Roman"/>
          <w:sz w:val="20"/>
          <w:szCs w:val="20"/>
        </w:rPr>
        <w:t>Third Party Benefit Plan Administrator</w:t>
      </w:r>
      <w:r w:rsidR="00097B39" w:rsidRPr="009943FE">
        <w:rPr>
          <w:rFonts w:ascii="Times New Roman" w:hAnsi="Times New Roman"/>
          <w:sz w:val="20"/>
          <w:szCs w:val="20"/>
        </w:rPr>
        <w:t>. Kerry’s</w:t>
      </w:r>
      <w:r w:rsidR="006E699A" w:rsidRPr="009943FE">
        <w:rPr>
          <w:rFonts w:ascii="Times New Roman" w:hAnsi="Times New Roman"/>
          <w:sz w:val="20"/>
          <w:szCs w:val="20"/>
        </w:rPr>
        <w:t xml:space="preserve"> Place seeks to </w:t>
      </w:r>
      <w:r w:rsidR="00EB5E19" w:rsidRPr="009943FE">
        <w:rPr>
          <w:rFonts w:ascii="Times New Roman" w:hAnsi="Times New Roman"/>
          <w:sz w:val="20"/>
          <w:szCs w:val="20"/>
        </w:rPr>
        <w:t>satisfy the following</w:t>
      </w:r>
      <w:r w:rsidR="006E699A" w:rsidRPr="009943FE">
        <w:rPr>
          <w:rFonts w:ascii="Times New Roman" w:hAnsi="Times New Roman"/>
          <w:sz w:val="20"/>
          <w:szCs w:val="20"/>
        </w:rPr>
        <w:t xml:space="preserve"> in an ag</w:t>
      </w:r>
      <w:r w:rsidR="007133FF" w:rsidRPr="009943FE">
        <w:rPr>
          <w:rFonts w:ascii="Times New Roman" w:hAnsi="Times New Roman"/>
          <w:sz w:val="20"/>
          <w:szCs w:val="20"/>
        </w:rPr>
        <w:t>reement, resulting from this RFP</w:t>
      </w:r>
      <w:r w:rsidR="006E699A" w:rsidRPr="009943FE">
        <w:rPr>
          <w:rFonts w:ascii="Times New Roman" w:hAnsi="Times New Roman"/>
          <w:sz w:val="20"/>
          <w:szCs w:val="20"/>
        </w:rPr>
        <w:t>, which meet or exceed the outlined requi</w:t>
      </w:r>
      <w:r w:rsidR="00C21204" w:rsidRPr="009943FE">
        <w:rPr>
          <w:rFonts w:ascii="Times New Roman" w:hAnsi="Times New Roman"/>
          <w:sz w:val="20"/>
          <w:szCs w:val="20"/>
        </w:rPr>
        <w:t>rements</w:t>
      </w:r>
      <w:r w:rsidR="00A759AC" w:rsidRPr="009943FE">
        <w:rPr>
          <w:rFonts w:ascii="Times New Roman" w:hAnsi="Times New Roman"/>
          <w:sz w:val="20"/>
          <w:szCs w:val="20"/>
        </w:rPr>
        <w:t>.</w:t>
      </w:r>
    </w:p>
    <w:p w14:paraId="2BAF4E23" w14:textId="77777777" w:rsidR="00574318" w:rsidRPr="009943FE" w:rsidRDefault="00574318" w:rsidP="00574318">
      <w:pPr>
        <w:pStyle w:val="Header"/>
        <w:rPr>
          <w:highlight w:val="yellow"/>
          <w:lang w:eastAsia="en-US" w:bidi="en-US"/>
        </w:rPr>
      </w:pPr>
    </w:p>
    <w:p w14:paraId="7F556F4D" w14:textId="77777777" w:rsidR="00C87100" w:rsidRPr="009943FE" w:rsidRDefault="00C87100" w:rsidP="00C87100">
      <w:pPr>
        <w:pStyle w:val="Subtitle"/>
        <w:rPr>
          <w:szCs w:val="22"/>
        </w:rPr>
      </w:pPr>
      <w:r w:rsidRPr="009943FE">
        <w:rPr>
          <w:szCs w:val="22"/>
        </w:rPr>
        <w:t>Scope</w:t>
      </w:r>
    </w:p>
    <w:p w14:paraId="0B9BCDF8" w14:textId="77777777" w:rsidR="00C87100" w:rsidRPr="009943FE" w:rsidRDefault="00C87100" w:rsidP="00C87100">
      <w:pPr>
        <w:spacing w:after="0" w:line="240" w:lineRule="auto"/>
        <w:jc w:val="both"/>
        <w:rPr>
          <w:rFonts w:ascii="Times New Roman" w:hAnsi="Times New Roman"/>
          <w:sz w:val="20"/>
          <w:szCs w:val="20"/>
        </w:rPr>
      </w:pPr>
    </w:p>
    <w:p w14:paraId="73395345" w14:textId="65513FC4" w:rsidR="001F29E0" w:rsidRPr="001F29E0" w:rsidRDefault="001F29E0" w:rsidP="001F29E0">
      <w:pPr>
        <w:widowControl w:val="0"/>
        <w:autoSpaceDE w:val="0"/>
        <w:autoSpaceDN w:val="0"/>
        <w:spacing w:after="0" w:line="240" w:lineRule="auto"/>
        <w:ind w:left="100" w:right="2"/>
        <w:rPr>
          <w:rFonts w:ascii="Times New Roman" w:eastAsia="Tahoma" w:hAnsi="Times New Roman"/>
          <w:sz w:val="20"/>
          <w:szCs w:val="20"/>
          <w:lang w:bidi="ar-SA"/>
        </w:rPr>
      </w:pPr>
      <w:r w:rsidRPr="001F29E0">
        <w:rPr>
          <w:rFonts w:ascii="Times New Roman" w:eastAsia="Tahoma" w:hAnsi="Times New Roman"/>
          <w:sz w:val="20"/>
          <w:szCs w:val="20"/>
          <w:lang w:bidi="ar-SA"/>
        </w:rPr>
        <w:t xml:space="preserve">The objective of this RFP is to select a strong </w:t>
      </w:r>
      <w:r w:rsidR="00BE0935">
        <w:rPr>
          <w:rFonts w:ascii="Times New Roman" w:eastAsia="Tahoma" w:hAnsi="Times New Roman"/>
          <w:sz w:val="20"/>
          <w:szCs w:val="20"/>
          <w:lang w:bidi="ar-SA"/>
        </w:rPr>
        <w:t xml:space="preserve">Third Party Benefit </w:t>
      </w:r>
      <w:r w:rsidR="00BE0935" w:rsidRPr="00BE0935">
        <w:rPr>
          <w:rFonts w:ascii="Times New Roman" w:eastAsia="Tahoma" w:hAnsi="Times New Roman"/>
          <w:sz w:val="20"/>
          <w:szCs w:val="20"/>
          <w:lang w:bidi="ar-SA"/>
        </w:rPr>
        <w:t>Plan</w:t>
      </w:r>
      <w:r w:rsidRPr="00BE0935">
        <w:rPr>
          <w:rFonts w:ascii="Times New Roman" w:eastAsia="Tahoma" w:hAnsi="Times New Roman"/>
          <w:sz w:val="20"/>
          <w:szCs w:val="20"/>
          <w:lang w:bidi="ar-SA"/>
        </w:rPr>
        <w:t xml:space="preserve"> </w:t>
      </w:r>
      <w:r w:rsidR="00BE0935" w:rsidRPr="00BE0935">
        <w:rPr>
          <w:rFonts w:ascii="Times New Roman" w:eastAsia="Tahoma" w:hAnsi="Times New Roman"/>
          <w:sz w:val="20"/>
          <w:szCs w:val="20"/>
          <w:lang w:bidi="ar-SA"/>
        </w:rPr>
        <w:t>A</w:t>
      </w:r>
      <w:r w:rsidRPr="00BE0935">
        <w:rPr>
          <w:rFonts w:ascii="Times New Roman" w:eastAsia="Tahoma" w:hAnsi="Times New Roman"/>
          <w:sz w:val="20"/>
          <w:szCs w:val="20"/>
          <w:lang w:bidi="ar-SA"/>
        </w:rPr>
        <w:t>dministrator who will work with Kerry’s Place to provide the services associated with group insurance coverage which will help ensure that Kerry’s Place continues to attract, retain, and motivate a highly skilled and diverse workforce. Kerry’s Place is seeking an administrator(s) t</w:t>
      </w:r>
      <w:r w:rsidRPr="001F29E0">
        <w:rPr>
          <w:rFonts w:ascii="Times New Roman" w:eastAsia="Tahoma" w:hAnsi="Times New Roman"/>
          <w:sz w:val="20"/>
          <w:szCs w:val="20"/>
          <w:lang w:bidi="ar-SA"/>
        </w:rPr>
        <w:t>hat has experience in underwriting similar size plans and specializes in providing these plans with high quality and cost-effective group insurance services.</w:t>
      </w:r>
    </w:p>
    <w:p w14:paraId="793C7666" w14:textId="77777777" w:rsidR="001F29E0" w:rsidRPr="001F29E0" w:rsidRDefault="001F29E0" w:rsidP="001F29E0">
      <w:pPr>
        <w:widowControl w:val="0"/>
        <w:autoSpaceDE w:val="0"/>
        <w:autoSpaceDN w:val="0"/>
        <w:spacing w:after="0" w:line="240" w:lineRule="auto"/>
        <w:rPr>
          <w:rFonts w:ascii="Times New Roman" w:eastAsia="Tahoma" w:hAnsi="Times New Roman"/>
          <w:sz w:val="20"/>
          <w:szCs w:val="20"/>
          <w:lang w:bidi="ar-SA"/>
        </w:rPr>
      </w:pPr>
    </w:p>
    <w:p w14:paraId="1F971C78" w14:textId="77777777" w:rsidR="001F29E0" w:rsidRPr="001F29E0" w:rsidRDefault="001F29E0" w:rsidP="001F29E0">
      <w:pPr>
        <w:widowControl w:val="0"/>
        <w:autoSpaceDE w:val="0"/>
        <w:autoSpaceDN w:val="0"/>
        <w:spacing w:before="1" w:after="0" w:line="240" w:lineRule="auto"/>
        <w:ind w:left="100"/>
        <w:rPr>
          <w:rFonts w:ascii="Times New Roman" w:eastAsia="Tahoma" w:hAnsi="Times New Roman"/>
          <w:sz w:val="20"/>
          <w:szCs w:val="20"/>
          <w:lang w:bidi="ar-SA"/>
        </w:rPr>
      </w:pPr>
      <w:r w:rsidRPr="001F29E0">
        <w:rPr>
          <w:rFonts w:ascii="Times New Roman" w:eastAsia="Tahoma" w:hAnsi="Times New Roman"/>
          <w:sz w:val="20"/>
          <w:szCs w:val="20"/>
          <w:lang w:bidi="ar-SA"/>
        </w:rPr>
        <w:t>More specifically, Kerry’s Place is hoping to achieve the following objectives through this RFP:</w:t>
      </w:r>
    </w:p>
    <w:p w14:paraId="032BF35A" w14:textId="77777777" w:rsidR="001F29E0" w:rsidRPr="001F29E0" w:rsidRDefault="001F29E0" w:rsidP="001F29E0">
      <w:pPr>
        <w:widowControl w:val="0"/>
        <w:numPr>
          <w:ilvl w:val="0"/>
          <w:numId w:val="20"/>
        </w:numPr>
        <w:tabs>
          <w:tab w:val="left" w:pos="819"/>
          <w:tab w:val="left" w:pos="820"/>
        </w:tabs>
        <w:autoSpaceDE w:val="0"/>
        <w:autoSpaceDN w:val="0"/>
        <w:spacing w:after="0" w:line="292" w:lineRule="exact"/>
        <w:rPr>
          <w:rFonts w:ascii="Times New Roman" w:eastAsia="Tahoma" w:hAnsi="Times New Roman"/>
          <w:sz w:val="20"/>
          <w:szCs w:val="20"/>
          <w:lang w:bidi="ar-SA"/>
        </w:rPr>
      </w:pPr>
      <w:r w:rsidRPr="001F29E0">
        <w:rPr>
          <w:rFonts w:ascii="Times New Roman" w:eastAsia="Tahoma" w:hAnsi="Times New Roman"/>
          <w:sz w:val="20"/>
          <w:szCs w:val="20"/>
          <w:lang w:bidi="ar-SA"/>
        </w:rPr>
        <w:t>Competitive</w:t>
      </w:r>
      <w:r w:rsidRPr="001F29E0">
        <w:rPr>
          <w:rFonts w:ascii="Times New Roman" w:eastAsia="Tahoma" w:hAnsi="Times New Roman"/>
          <w:spacing w:val="-2"/>
          <w:sz w:val="20"/>
          <w:szCs w:val="20"/>
          <w:lang w:bidi="ar-SA"/>
        </w:rPr>
        <w:t xml:space="preserve"> </w:t>
      </w:r>
      <w:r w:rsidRPr="001F29E0">
        <w:rPr>
          <w:rFonts w:ascii="Times New Roman" w:eastAsia="Tahoma" w:hAnsi="Times New Roman"/>
          <w:sz w:val="20"/>
          <w:szCs w:val="20"/>
          <w:lang w:bidi="ar-SA"/>
        </w:rPr>
        <w:t>Costs</w:t>
      </w:r>
    </w:p>
    <w:p w14:paraId="4823694F" w14:textId="77777777" w:rsidR="001F29E0" w:rsidRPr="001F29E0" w:rsidRDefault="001F29E0" w:rsidP="001F29E0">
      <w:pPr>
        <w:widowControl w:val="0"/>
        <w:numPr>
          <w:ilvl w:val="0"/>
          <w:numId w:val="20"/>
        </w:numPr>
        <w:tabs>
          <w:tab w:val="left" w:pos="819"/>
          <w:tab w:val="left" w:pos="820"/>
        </w:tabs>
        <w:autoSpaceDE w:val="0"/>
        <w:autoSpaceDN w:val="0"/>
        <w:spacing w:after="0" w:line="292" w:lineRule="exact"/>
        <w:rPr>
          <w:rFonts w:ascii="Times New Roman" w:eastAsia="Tahoma" w:hAnsi="Times New Roman"/>
          <w:sz w:val="20"/>
          <w:szCs w:val="20"/>
          <w:lang w:bidi="ar-SA"/>
        </w:rPr>
      </w:pPr>
      <w:r w:rsidRPr="001F29E0">
        <w:rPr>
          <w:rFonts w:ascii="Times New Roman" w:eastAsia="Tahoma" w:hAnsi="Times New Roman"/>
          <w:sz w:val="20"/>
          <w:szCs w:val="20"/>
          <w:lang w:bidi="ar-SA"/>
        </w:rPr>
        <w:t>Superior</w:t>
      </w:r>
      <w:r w:rsidRPr="001F29E0">
        <w:rPr>
          <w:rFonts w:ascii="Times New Roman" w:eastAsia="Tahoma" w:hAnsi="Times New Roman"/>
          <w:spacing w:val="-3"/>
          <w:sz w:val="20"/>
          <w:szCs w:val="20"/>
          <w:lang w:bidi="ar-SA"/>
        </w:rPr>
        <w:t xml:space="preserve"> </w:t>
      </w:r>
      <w:r w:rsidRPr="001F29E0">
        <w:rPr>
          <w:rFonts w:ascii="Times New Roman" w:eastAsia="Tahoma" w:hAnsi="Times New Roman"/>
          <w:sz w:val="20"/>
          <w:szCs w:val="20"/>
          <w:lang w:bidi="ar-SA"/>
        </w:rPr>
        <w:t>Service</w:t>
      </w:r>
    </w:p>
    <w:p w14:paraId="118BDC96" w14:textId="77777777" w:rsidR="001F29E0" w:rsidRDefault="001F29E0" w:rsidP="00DC5B86">
      <w:pPr>
        <w:widowControl w:val="0"/>
        <w:numPr>
          <w:ilvl w:val="0"/>
          <w:numId w:val="20"/>
        </w:numPr>
        <w:tabs>
          <w:tab w:val="left" w:pos="819"/>
          <w:tab w:val="left" w:pos="820"/>
        </w:tabs>
        <w:autoSpaceDE w:val="0"/>
        <w:autoSpaceDN w:val="0"/>
        <w:spacing w:after="0" w:line="293" w:lineRule="exact"/>
        <w:rPr>
          <w:rFonts w:ascii="Times New Roman" w:eastAsia="Tahoma" w:hAnsi="Times New Roman"/>
          <w:sz w:val="20"/>
          <w:szCs w:val="20"/>
          <w:lang w:bidi="ar-SA"/>
        </w:rPr>
      </w:pPr>
      <w:r w:rsidRPr="001F29E0">
        <w:rPr>
          <w:rFonts w:ascii="Times New Roman" w:eastAsia="Tahoma" w:hAnsi="Times New Roman"/>
          <w:sz w:val="20"/>
          <w:szCs w:val="20"/>
          <w:lang w:bidi="ar-SA"/>
        </w:rPr>
        <w:t>Proactive and Progressive Management of Disability</w:t>
      </w:r>
      <w:r w:rsidRPr="001F29E0">
        <w:rPr>
          <w:rFonts w:ascii="Times New Roman" w:eastAsia="Tahoma" w:hAnsi="Times New Roman"/>
          <w:spacing w:val="-10"/>
          <w:sz w:val="20"/>
          <w:szCs w:val="20"/>
          <w:lang w:bidi="ar-SA"/>
        </w:rPr>
        <w:t xml:space="preserve"> </w:t>
      </w:r>
      <w:r w:rsidRPr="001F29E0">
        <w:rPr>
          <w:rFonts w:ascii="Times New Roman" w:eastAsia="Tahoma" w:hAnsi="Times New Roman"/>
          <w:sz w:val="20"/>
          <w:szCs w:val="20"/>
          <w:lang w:bidi="ar-SA"/>
        </w:rPr>
        <w:t>Claims</w:t>
      </w:r>
    </w:p>
    <w:p w14:paraId="3D9A2BA7" w14:textId="77777777" w:rsidR="00DC5B86" w:rsidRPr="00DC5B86" w:rsidRDefault="00DC5B86" w:rsidP="00DC5B86">
      <w:pPr>
        <w:widowControl w:val="0"/>
        <w:numPr>
          <w:ilvl w:val="0"/>
          <w:numId w:val="20"/>
        </w:numPr>
        <w:tabs>
          <w:tab w:val="left" w:pos="819"/>
          <w:tab w:val="left" w:pos="820"/>
        </w:tabs>
        <w:autoSpaceDE w:val="0"/>
        <w:autoSpaceDN w:val="0"/>
        <w:spacing w:after="0" w:line="293" w:lineRule="exact"/>
        <w:rPr>
          <w:rFonts w:ascii="Times New Roman" w:eastAsia="Tahoma" w:hAnsi="Times New Roman"/>
          <w:sz w:val="20"/>
          <w:szCs w:val="20"/>
          <w:lang w:bidi="ar-SA"/>
        </w:rPr>
      </w:pPr>
      <w:r>
        <w:rPr>
          <w:rFonts w:ascii="Times New Roman" w:eastAsia="Tahoma" w:hAnsi="Times New Roman"/>
          <w:sz w:val="20"/>
          <w:szCs w:val="20"/>
          <w:lang w:bidi="ar-SA"/>
        </w:rPr>
        <w:t>Governace</w:t>
      </w:r>
    </w:p>
    <w:p w14:paraId="5E89723E" w14:textId="77777777" w:rsidR="001F29E0" w:rsidRPr="001F29E0" w:rsidRDefault="001F29E0" w:rsidP="001F29E0">
      <w:pPr>
        <w:widowControl w:val="0"/>
        <w:autoSpaceDE w:val="0"/>
        <w:autoSpaceDN w:val="0"/>
        <w:spacing w:before="10" w:after="0" w:line="240" w:lineRule="auto"/>
        <w:rPr>
          <w:rFonts w:ascii="Times New Roman" w:eastAsia="Tahoma" w:hAnsi="Times New Roman"/>
          <w:sz w:val="20"/>
          <w:szCs w:val="20"/>
          <w:lang w:bidi="ar-SA"/>
        </w:rPr>
      </w:pPr>
    </w:p>
    <w:p w14:paraId="59F0A6CA" w14:textId="5300A061" w:rsidR="001F29E0" w:rsidRPr="001F29E0" w:rsidRDefault="001F29E0" w:rsidP="001F29E0">
      <w:pPr>
        <w:widowControl w:val="0"/>
        <w:autoSpaceDE w:val="0"/>
        <w:autoSpaceDN w:val="0"/>
        <w:spacing w:after="0" w:line="240" w:lineRule="auto"/>
        <w:ind w:left="100"/>
        <w:rPr>
          <w:rFonts w:ascii="Times New Roman" w:eastAsia="Tahoma" w:hAnsi="Times New Roman"/>
          <w:sz w:val="20"/>
          <w:szCs w:val="20"/>
          <w:lang w:bidi="ar-SA"/>
        </w:rPr>
      </w:pPr>
      <w:r w:rsidRPr="001F29E0">
        <w:rPr>
          <w:rFonts w:ascii="Times New Roman" w:eastAsia="Tahoma" w:hAnsi="Times New Roman"/>
          <w:sz w:val="20"/>
          <w:szCs w:val="20"/>
          <w:lang w:bidi="ar-SA"/>
        </w:rPr>
        <w:t>Reflective of the objectives above, Kerry’s Place has established the following c</w:t>
      </w:r>
      <w:r w:rsidR="00BE0935">
        <w:rPr>
          <w:rFonts w:ascii="Times New Roman" w:eastAsia="Tahoma" w:hAnsi="Times New Roman"/>
          <w:sz w:val="20"/>
          <w:szCs w:val="20"/>
          <w:lang w:bidi="ar-SA"/>
        </w:rPr>
        <w:t xml:space="preserve">riteria for the selection of a Third </w:t>
      </w:r>
      <w:r w:rsidR="00BE0935" w:rsidRPr="00BE0935">
        <w:rPr>
          <w:rFonts w:ascii="Times New Roman" w:eastAsia="Tahoma" w:hAnsi="Times New Roman"/>
          <w:sz w:val="20"/>
          <w:szCs w:val="20"/>
          <w:lang w:bidi="ar-SA"/>
        </w:rPr>
        <w:t>Party A</w:t>
      </w:r>
      <w:r w:rsidRPr="00BE0935">
        <w:rPr>
          <w:rFonts w:ascii="Times New Roman" w:eastAsia="Tahoma" w:hAnsi="Times New Roman"/>
          <w:sz w:val="20"/>
          <w:szCs w:val="20"/>
          <w:lang w:bidi="ar-SA"/>
        </w:rPr>
        <w:t>dministrator</w:t>
      </w:r>
      <w:r w:rsidRPr="00BE0935">
        <w:rPr>
          <w:rFonts w:ascii="Times New Roman" w:eastAsia="Tahoma" w:hAnsi="Times New Roman"/>
          <w:b/>
          <w:sz w:val="20"/>
          <w:szCs w:val="20"/>
          <w:lang w:bidi="ar-SA"/>
        </w:rPr>
        <w:t xml:space="preserve"> </w:t>
      </w:r>
      <w:r w:rsidRPr="00BE0935">
        <w:rPr>
          <w:rFonts w:ascii="Times New Roman" w:eastAsia="Tahoma" w:hAnsi="Times New Roman"/>
          <w:sz w:val="20"/>
          <w:szCs w:val="20"/>
          <w:lang w:bidi="ar-SA"/>
        </w:rPr>
        <w:t>for its group benefits plans</w:t>
      </w:r>
      <w:r w:rsidRPr="001F29E0">
        <w:rPr>
          <w:rFonts w:ascii="Times New Roman" w:eastAsia="Tahoma" w:hAnsi="Times New Roman"/>
          <w:sz w:val="20"/>
          <w:szCs w:val="20"/>
          <w:lang w:bidi="ar-SA"/>
        </w:rPr>
        <w:t>.</w:t>
      </w:r>
    </w:p>
    <w:p w14:paraId="003B6D4D" w14:textId="77777777" w:rsidR="001F29E0" w:rsidRPr="001F29E0" w:rsidRDefault="001F29E0" w:rsidP="001F29E0">
      <w:pPr>
        <w:widowControl w:val="0"/>
        <w:autoSpaceDE w:val="0"/>
        <w:autoSpaceDN w:val="0"/>
        <w:spacing w:after="0" w:line="240" w:lineRule="auto"/>
        <w:rPr>
          <w:rFonts w:ascii="Times New Roman" w:eastAsia="Tahoma" w:hAnsi="Times New Roman"/>
          <w:sz w:val="20"/>
          <w:szCs w:val="20"/>
          <w:lang w:bidi="ar-SA"/>
        </w:rPr>
      </w:pPr>
    </w:p>
    <w:p w14:paraId="02DCD541" w14:textId="3B7A3320" w:rsidR="001F29E0" w:rsidRPr="001F29E0" w:rsidRDefault="001F29E0" w:rsidP="001F29E0">
      <w:pPr>
        <w:widowControl w:val="0"/>
        <w:numPr>
          <w:ilvl w:val="1"/>
          <w:numId w:val="21"/>
        </w:numPr>
        <w:tabs>
          <w:tab w:val="left" w:pos="819"/>
        </w:tabs>
        <w:autoSpaceDE w:val="0"/>
        <w:autoSpaceDN w:val="0"/>
        <w:spacing w:after="0" w:line="240" w:lineRule="auto"/>
        <w:rPr>
          <w:rFonts w:ascii="Times New Roman" w:eastAsia="Tahoma" w:hAnsi="Times New Roman"/>
          <w:sz w:val="20"/>
          <w:szCs w:val="20"/>
          <w:lang w:bidi="ar-SA"/>
        </w:rPr>
      </w:pPr>
      <w:r w:rsidRPr="001F29E0">
        <w:rPr>
          <w:rFonts w:ascii="Times New Roman" w:eastAsia="Tahoma" w:hAnsi="Times New Roman"/>
          <w:sz w:val="20"/>
          <w:szCs w:val="20"/>
          <w:lang w:bidi="ar-SA"/>
        </w:rPr>
        <w:t>Competitive premium and extended guarantee</w:t>
      </w:r>
      <w:r w:rsidRPr="001F29E0">
        <w:rPr>
          <w:rFonts w:ascii="Times New Roman" w:eastAsia="Tahoma" w:hAnsi="Times New Roman"/>
          <w:spacing w:val="-5"/>
          <w:sz w:val="20"/>
          <w:szCs w:val="20"/>
          <w:lang w:bidi="ar-SA"/>
        </w:rPr>
        <w:t xml:space="preserve"> </w:t>
      </w:r>
      <w:r w:rsidRPr="001F29E0">
        <w:rPr>
          <w:rFonts w:ascii="Times New Roman" w:eastAsia="Tahoma" w:hAnsi="Times New Roman"/>
          <w:sz w:val="20"/>
          <w:szCs w:val="20"/>
          <w:lang w:bidi="ar-SA"/>
        </w:rPr>
        <w:t>periods.</w:t>
      </w:r>
      <w:ins w:id="4" w:author="Rob Carducci" w:date="2024-02-19T10:00:00Z">
        <w:r w:rsidR="00A55FEB">
          <w:rPr>
            <w:rFonts w:ascii="Times New Roman" w:eastAsia="Tahoma" w:hAnsi="Times New Roman"/>
            <w:sz w:val="20"/>
            <w:szCs w:val="20"/>
            <w:lang w:bidi="ar-SA"/>
          </w:rPr>
          <w:t xml:space="preserve"> </w:t>
        </w:r>
      </w:ins>
    </w:p>
    <w:p w14:paraId="6CEDCD84" w14:textId="77777777" w:rsidR="001F29E0" w:rsidRPr="001F29E0" w:rsidRDefault="001F29E0" w:rsidP="001F29E0">
      <w:pPr>
        <w:widowControl w:val="0"/>
        <w:numPr>
          <w:ilvl w:val="1"/>
          <w:numId w:val="21"/>
        </w:numPr>
        <w:tabs>
          <w:tab w:val="left" w:pos="819"/>
        </w:tabs>
        <w:autoSpaceDE w:val="0"/>
        <w:autoSpaceDN w:val="0"/>
        <w:spacing w:after="0" w:line="240" w:lineRule="auto"/>
        <w:ind w:left="820" w:right="430"/>
        <w:rPr>
          <w:rFonts w:ascii="Times New Roman" w:eastAsia="Tahoma" w:hAnsi="Times New Roman"/>
          <w:sz w:val="20"/>
          <w:szCs w:val="20"/>
          <w:lang w:bidi="ar-SA"/>
        </w:rPr>
      </w:pPr>
      <w:r w:rsidRPr="001F29E0">
        <w:rPr>
          <w:rFonts w:ascii="Times New Roman" w:eastAsia="Tahoma" w:hAnsi="Times New Roman"/>
          <w:sz w:val="20"/>
          <w:szCs w:val="20"/>
          <w:lang w:bidi="ar-SA"/>
        </w:rPr>
        <w:t>Superior day-to-day provider service (teams and process) in the areas of</w:t>
      </w:r>
      <w:r w:rsidRPr="001F29E0">
        <w:rPr>
          <w:rFonts w:ascii="Times New Roman" w:eastAsia="Tahoma" w:hAnsi="Times New Roman"/>
          <w:spacing w:val="-22"/>
          <w:sz w:val="20"/>
          <w:szCs w:val="20"/>
          <w:lang w:bidi="ar-SA"/>
        </w:rPr>
        <w:t xml:space="preserve"> </w:t>
      </w:r>
      <w:r w:rsidRPr="001F29E0">
        <w:rPr>
          <w:rFonts w:ascii="Times New Roman" w:eastAsia="Tahoma" w:hAnsi="Times New Roman"/>
          <w:sz w:val="20"/>
          <w:szCs w:val="20"/>
          <w:lang w:bidi="ar-SA"/>
        </w:rPr>
        <w:t>client support, administration and claims</w:t>
      </w:r>
      <w:r w:rsidRPr="001F29E0">
        <w:rPr>
          <w:rFonts w:ascii="Times New Roman" w:eastAsia="Tahoma" w:hAnsi="Times New Roman"/>
          <w:spacing w:val="-7"/>
          <w:sz w:val="20"/>
          <w:szCs w:val="20"/>
          <w:lang w:bidi="ar-SA"/>
        </w:rPr>
        <w:t xml:space="preserve"> </w:t>
      </w:r>
      <w:r w:rsidRPr="001F29E0">
        <w:rPr>
          <w:rFonts w:ascii="Times New Roman" w:eastAsia="Tahoma" w:hAnsi="Times New Roman"/>
          <w:sz w:val="20"/>
          <w:szCs w:val="20"/>
          <w:lang w:bidi="ar-SA"/>
        </w:rPr>
        <w:t>processing.</w:t>
      </w:r>
    </w:p>
    <w:p w14:paraId="79F2444A" w14:textId="599BDAB9" w:rsidR="001F29E0" w:rsidRPr="001F29E0" w:rsidRDefault="001F29E0" w:rsidP="001F29E0">
      <w:pPr>
        <w:widowControl w:val="0"/>
        <w:numPr>
          <w:ilvl w:val="1"/>
          <w:numId w:val="21"/>
        </w:numPr>
        <w:tabs>
          <w:tab w:val="left" w:pos="820"/>
        </w:tabs>
        <w:autoSpaceDE w:val="0"/>
        <w:autoSpaceDN w:val="0"/>
        <w:spacing w:after="0" w:line="240" w:lineRule="auto"/>
        <w:ind w:left="820" w:right="894"/>
        <w:rPr>
          <w:rFonts w:ascii="Times New Roman" w:eastAsia="Tahoma" w:hAnsi="Times New Roman"/>
          <w:sz w:val="20"/>
          <w:szCs w:val="20"/>
          <w:lang w:bidi="ar-SA"/>
        </w:rPr>
      </w:pPr>
      <w:r w:rsidRPr="001F29E0">
        <w:rPr>
          <w:rFonts w:ascii="Times New Roman" w:eastAsia="Tahoma" w:hAnsi="Times New Roman"/>
          <w:sz w:val="20"/>
          <w:szCs w:val="20"/>
          <w:lang w:bidi="ar-SA"/>
        </w:rPr>
        <w:t>Proven success in Long Term Disability claims management and</w:t>
      </w:r>
      <w:r w:rsidRPr="001F29E0">
        <w:rPr>
          <w:rFonts w:ascii="Times New Roman" w:eastAsia="Tahoma" w:hAnsi="Times New Roman"/>
          <w:spacing w:val="-18"/>
          <w:sz w:val="20"/>
          <w:szCs w:val="20"/>
          <w:lang w:bidi="ar-SA"/>
        </w:rPr>
        <w:t xml:space="preserve"> </w:t>
      </w:r>
      <w:r w:rsidRPr="001F29E0">
        <w:rPr>
          <w:rFonts w:ascii="Times New Roman" w:eastAsia="Tahoma" w:hAnsi="Times New Roman"/>
          <w:sz w:val="20"/>
          <w:szCs w:val="20"/>
          <w:lang w:bidi="ar-SA"/>
        </w:rPr>
        <w:t>outcome measurement/reporting.</w:t>
      </w:r>
      <w:r w:rsidR="006E57DC" w:rsidRPr="001F29E0">
        <w:rPr>
          <w:rFonts w:ascii="Times New Roman" w:eastAsia="Tahoma" w:hAnsi="Times New Roman"/>
          <w:sz w:val="20"/>
          <w:szCs w:val="20"/>
          <w:lang w:bidi="ar-SA"/>
        </w:rPr>
        <w:t xml:space="preserve"> </w:t>
      </w:r>
    </w:p>
    <w:p w14:paraId="5E32B4E8" w14:textId="77777777" w:rsidR="001F29E0" w:rsidRPr="001F29E0" w:rsidRDefault="001F29E0" w:rsidP="001F29E0">
      <w:pPr>
        <w:widowControl w:val="0"/>
        <w:numPr>
          <w:ilvl w:val="1"/>
          <w:numId w:val="21"/>
        </w:numPr>
        <w:tabs>
          <w:tab w:val="left" w:pos="820"/>
        </w:tabs>
        <w:autoSpaceDE w:val="0"/>
        <w:autoSpaceDN w:val="0"/>
        <w:spacing w:before="9" w:after="0" w:line="240" w:lineRule="auto"/>
        <w:ind w:left="820"/>
        <w:rPr>
          <w:rFonts w:ascii="Times New Roman" w:eastAsia="Tahoma" w:hAnsi="Times New Roman"/>
          <w:sz w:val="20"/>
          <w:szCs w:val="20"/>
          <w:lang w:bidi="ar-SA"/>
        </w:rPr>
      </w:pPr>
      <w:r w:rsidRPr="001F29E0">
        <w:rPr>
          <w:rFonts w:ascii="Times New Roman" w:eastAsia="Tahoma" w:hAnsi="Times New Roman"/>
          <w:sz w:val="20"/>
          <w:szCs w:val="20"/>
          <w:lang w:bidi="ar-SA"/>
        </w:rPr>
        <w:t>Governance – Fulfill due diligence responsibilities to</w:t>
      </w:r>
      <w:r w:rsidRPr="001F29E0">
        <w:rPr>
          <w:rFonts w:ascii="Times New Roman" w:eastAsia="Tahoma" w:hAnsi="Times New Roman"/>
          <w:spacing w:val="-6"/>
          <w:sz w:val="20"/>
          <w:szCs w:val="20"/>
          <w:lang w:bidi="ar-SA"/>
        </w:rPr>
        <w:t xml:space="preserve"> </w:t>
      </w:r>
      <w:r w:rsidRPr="001F29E0">
        <w:rPr>
          <w:rFonts w:ascii="Times New Roman" w:eastAsia="Tahoma" w:hAnsi="Times New Roman"/>
          <w:sz w:val="20"/>
          <w:szCs w:val="20"/>
          <w:lang w:bidi="ar-SA"/>
        </w:rPr>
        <w:t>employees.</w:t>
      </w:r>
    </w:p>
    <w:p w14:paraId="5A530305" w14:textId="77777777" w:rsidR="001F29E0" w:rsidRPr="001F29E0" w:rsidRDefault="001F29E0" w:rsidP="001F29E0">
      <w:pPr>
        <w:widowControl w:val="0"/>
        <w:autoSpaceDE w:val="0"/>
        <w:autoSpaceDN w:val="0"/>
        <w:spacing w:before="7" w:after="0" w:line="240" w:lineRule="auto"/>
        <w:rPr>
          <w:rFonts w:ascii="Times New Roman" w:eastAsia="Tahoma" w:hAnsi="Times New Roman"/>
          <w:sz w:val="20"/>
          <w:szCs w:val="20"/>
          <w:lang w:bidi="ar-SA"/>
        </w:rPr>
      </w:pPr>
    </w:p>
    <w:p w14:paraId="3DA7AF62" w14:textId="77777777" w:rsidR="001F29E0" w:rsidRPr="001F29E0" w:rsidRDefault="001F29E0" w:rsidP="001F29E0">
      <w:pPr>
        <w:widowControl w:val="0"/>
        <w:autoSpaceDE w:val="0"/>
        <w:autoSpaceDN w:val="0"/>
        <w:spacing w:before="1" w:after="0" w:line="240" w:lineRule="auto"/>
        <w:ind w:left="100"/>
        <w:rPr>
          <w:rFonts w:ascii="Times New Roman" w:eastAsia="Tahoma" w:hAnsi="Times New Roman"/>
          <w:sz w:val="20"/>
          <w:szCs w:val="20"/>
          <w:lang w:bidi="ar-SA"/>
        </w:rPr>
      </w:pPr>
      <w:r w:rsidRPr="001F29E0">
        <w:rPr>
          <w:rFonts w:ascii="Times New Roman" w:eastAsia="Tahoma" w:hAnsi="Times New Roman"/>
          <w:sz w:val="20"/>
          <w:szCs w:val="20"/>
          <w:lang w:bidi="ar-SA"/>
        </w:rPr>
        <w:t xml:space="preserve">Your proposal will be reviewed with consideration given to the above criteria. The successful </w:t>
      </w:r>
      <w:r w:rsidRPr="001F29E0">
        <w:rPr>
          <w:rFonts w:ascii="Times New Roman" w:eastAsia="Tahoma" w:hAnsi="Times New Roman"/>
          <w:b/>
          <w:sz w:val="20"/>
          <w:szCs w:val="20"/>
          <w:lang w:bidi="ar-SA"/>
        </w:rPr>
        <w:t xml:space="preserve">administrator </w:t>
      </w:r>
      <w:r w:rsidRPr="001F29E0">
        <w:rPr>
          <w:rFonts w:ascii="Times New Roman" w:eastAsia="Tahoma" w:hAnsi="Times New Roman"/>
          <w:sz w:val="20"/>
          <w:szCs w:val="20"/>
          <w:lang w:bidi="ar-SA"/>
        </w:rPr>
        <w:t>will offer competitive financial terms as well as superior service and support for both Kerry’s Place and its employees while focusing on the long-term sustainability of the program.</w:t>
      </w:r>
    </w:p>
    <w:p w14:paraId="650010E6" w14:textId="77777777" w:rsidR="00822A46" w:rsidRPr="001F29E0" w:rsidRDefault="00822A46" w:rsidP="00EB5E19">
      <w:pPr>
        <w:autoSpaceDE w:val="0"/>
        <w:autoSpaceDN w:val="0"/>
        <w:adjustRightInd w:val="0"/>
        <w:spacing w:after="0" w:line="240" w:lineRule="auto"/>
        <w:rPr>
          <w:rFonts w:ascii="Times New Roman" w:hAnsi="Times New Roman"/>
          <w:sz w:val="20"/>
          <w:szCs w:val="20"/>
        </w:rPr>
      </w:pPr>
    </w:p>
    <w:p w14:paraId="4E9540A3" w14:textId="77777777" w:rsidR="00DC44E1" w:rsidRDefault="00005DDE" w:rsidP="00DC44E1">
      <w:pPr>
        <w:spacing w:after="0"/>
        <w:rPr>
          <w:rFonts w:ascii="Times New Roman" w:hAnsi="Times New Roman"/>
          <w:b/>
          <w:bCs/>
          <w:sz w:val="20"/>
          <w:szCs w:val="20"/>
        </w:rPr>
      </w:pPr>
      <w:r w:rsidRPr="00C82635">
        <w:rPr>
          <w:rFonts w:ascii="Times New Roman" w:hAnsi="Times New Roman"/>
          <w:b/>
          <w:spacing w:val="-1"/>
          <w:sz w:val="20"/>
          <w:szCs w:val="20"/>
        </w:rPr>
        <w:t xml:space="preserve">Contract </w:t>
      </w:r>
    </w:p>
    <w:p w14:paraId="4EDD9B6F" w14:textId="77777777" w:rsidR="00D93593" w:rsidRPr="00DC44E1" w:rsidRDefault="00422AA4" w:rsidP="00DC44E1">
      <w:pPr>
        <w:rPr>
          <w:rFonts w:ascii="Times New Roman" w:hAnsi="Times New Roman"/>
          <w:b/>
          <w:bCs/>
          <w:sz w:val="20"/>
          <w:szCs w:val="20"/>
        </w:rPr>
      </w:pPr>
      <w:r w:rsidRPr="00AE3B94">
        <w:rPr>
          <w:rFonts w:ascii="Times New Roman" w:hAnsi="Times New Roman"/>
          <w:sz w:val="20"/>
          <w:szCs w:val="20"/>
        </w:rPr>
        <w:t xml:space="preserve">The terms of </w:t>
      </w:r>
      <w:r w:rsidR="00044063" w:rsidRPr="00AE3B94">
        <w:rPr>
          <w:rFonts w:ascii="Times New Roman" w:hAnsi="Times New Roman"/>
          <w:sz w:val="20"/>
          <w:szCs w:val="20"/>
        </w:rPr>
        <w:t>this ex</w:t>
      </w:r>
      <w:r w:rsidR="00203A35" w:rsidRPr="00AE3B94">
        <w:rPr>
          <w:rFonts w:ascii="Times New Roman" w:hAnsi="Times New Roman"/>
          <w:sz w:val="20"/>
          <w:szCs w:val="20"/>
        </w:rPr>
        <w:t xml:space="preserve">pected </w:t>
      </w:r>
      <w:r w:rsidR="00203A35" w:rsidRPr="005A0E78">
        <w:rPr>
          <w:rFonts w:ascii="Times New Roman" w:hAnsi="Times New Roman"/>
          <w:sz w:val="20"/>
          <w:szCs w:val="20"/>
        </w:rPr>
        <w:t xml:space="preserve">agreement </w:t>
      </w:r>
      <w:r w:rsidR="005A0E78" w:rsidRPr="005A0E78">
        <w:rPr>
          <w:rFonts w:ascii="Times New Roman" w:hAnsi="Times New Roman"/>
          <w:sz w:val="20"/>
          <w:szCs w:val="20"/>
        </w:rPr>
        <w:t>shall be for 3 (three</w:t>
      </w:r>
      <w:r w:rsidR="005A0E78">
        <w:rPr>
          <w:rFonts w:ascii="Times New Roman" w:hAnsi="Times New Roman"/>
          <w:sz w:val="20"/>
          <w:szCs w:val="20"/>
        </w:rPr>
        <w:t>) years from the date of the contract award with an option to renew for an additional 2 (two) – 1 (one) year extensions upon satisfactory negation by both parties.</w:t>
      </w:r>
    </w:p>
    <w:p w14:paraId="26A0D295" w14:textId="77777777" w:rsidR="00640720" w:rsidRPr="00D93593" w:rsidRDefault="00F629BB" w:rsidP="00D93593">
      <w:pPr>
        <w:spacing w:after="0" w:line="240" w:lineRule="auto"/>
        <w:rPr>
          <w:rFonts w:ascii="Times New Roman" w:hAnsi="Times New Roman"/>
          <w:sz w:val="20"/>
          <w:szCs w:val="20"/>
        </w:rPr>
      </w:pPr>
      <w:r w:rsidRPr="00D93593">
        <w:rPr>
          <w:rFonts w:ascii="Times New Roman" w:hAnsi="Times New Roman"/>
          <w:sz w:val="20"/>
          <w:szCs w:val="20"/>
        </w:rPr>
        <w:br w:type="page"/>
      </w:r>
    </w:p>
    <w:p w14:paraId="02BB6F21" w14:textId="77777777" w:rsidR="00FB7CC0" w:rsidRPr="00DA32B9" w:rsidRDefault="00F629BB" w:rsidP="00771803">
      <w:pPr>
        <w:pStyle w:val="NoSpacing"/>
        <w:numPr>
          <w:ilvl w:val="0"/>
          <w:numId w:val="5"/>
        </w:numPr>
      </w:pPr>
      <w:r w:rsidRPr="00DA32B9">
        <w:lastRenderedPageBreak/>
        <w:t>INSTRUCTIONS TO BIDDERS</w:t>
      </w:r>
    </w:p>
    <w:p w14:paraId="6BA30606" w14:textId="77777777" w:rsidR="00F629BB" w:rsidRPr="00DA32B9" w:rsidRDefault="00F629BB" w:rsidP="00CB169D">
      <w:pPr>
        <w:spacing w:after="0" w:line="240" w:lineRule="auto"/>
        <w:jc w:val="both"/>
        <w:rPr>
          <w:rFonts w:ascii="Times New Roman" w:hAnsi="Times New Roman"/>
          <w:sz w:val="20"/>
          <w:szCs w:val="20"/>
        </w:rPr>
      </w:pPr>
    </w:p>
    <w:p w14:paraId="682B077F" w14:textId="77777777" w:rsidR="00F52EFB" w:rsidRDefault="00F52EFB" w:rsidP="003E0018">
      <w:pPr>
        <w:pStyle w:val="Subtitle"/>
      </w:pPr>
    </w:p>
    <w:p w14:paraId="55CB7285" w14:textId="77777777" w:rsidR="003E0018" w:rsidRPr="00DA32B9" w:rsidRDefault="003E0018" w:rsidP="003E0018">
      <w:pPr>
        <w:pStyle w:val="Subtitle"/>
      </w:pPr>
      <w:r w:rsidRPr="00DA32B9">
        <w:t>Communications during RFP Period</w:t>
      </w:r>
    </w:p>
    <w:p w14:paraId="78F53AEB" w14:textId="77777777" w:rsidR="003E0018" w:rsidRPr="00DA32B9" w:rsidRDefault="003E0018" w:rsidP="003E0018">
      <w:pPr>
        <w:spacing w:after="0" w:line="240" w:lineRule="auto"/>
        <w:jc w:val="both"/>
        <w:rPr>
          <w:rFonts w:ascii="Times New Roman" w:hAnsi="Times New Roman"/>
        </w:rPr>
      </w:pPr>
    </w:p>
    <w:p w14:paraId="72E24B12" w14:textId="77777777" w:rsidR="003E0018" w:rsidRPr="00DA32B9" w:rsidRDefault="003E0018" w:rsidP="003E0018">
      <w:pPr>
        <w:spacing w:after="0" w:line="240" w:lineRule="auto"/>
        <w:jc w:val="both"/>
        <w:rPr>
          <w:rFonts w:ascii="Times New Roman" w:hAnsi="Times New Roman"/>
          <w:sz w:val="20"/>
          <w:szCs w:val="20"/>
        </w:rPr>
      </w:pPr>
      <w:r w:rsidRPr="00DA32B9">
        <w:rPr>
          <w:rFonts w:ascii="Times New Roman" w:hAnsi="Times New Roman"/>
          <w:sz w:val="20"/>
          <w:szCs w:val="20"/>
        </w:rPr>
        <w:t>All questions and communications regarding this RFP should be directed to the Bid Administrator</w:t>
      </w:r>
      <w:r w:rsidR="00FE2912">
        <w:rPr>
          <w:rFonts w:ascii="Times New Roman" w:hAnsi="Times New Roman"/>
          <w:sz w:val="20"/>
          <w:szCs w:val="20"/>
        </w:rPr>
        <w:t xml:space="preserve"> </w:t>
      </w:r>
      <w:r w:rsidR="00FE2912" w:rsidRPr="00C95303">
        <w:rPr>
          <w:rFonts w:ascii="Times New Roman" w:hAnsi="Times New Roman"/>
          <w:b/>
          <w:sz w:val="20"/>
          <w:szCs w:val="20"/>
          <w:u w:val="single"/>
        </w:rPr>
        <w:t>via email</w:t>
      </w:r>
      <w:r w:rsidRPr="00DA32B9">
        <w:rPr>
          <w:rFonts w:ascii="Times New Roman" w:hAnsi="Times New Roman"/>
          <w:sz w:val="20"/>
          <w:szCs w:val="20"/>
        </w:rPr>
        <w:t>.</w:t>
      </w:r>
    </w:p>
    <w:p w14:paraId="6E66DB8F" w14:textId="77777777" w:rsidR="003E0018" w:rsidRPr="00DA32B9" w:rsidRDefault="003E0018" w:rsidP="003E0018">
      <w:pPr>
        <w:spacing w:after="0" w:line="240" w:lineRule="auto"/>
        <w:jc w:val="both"/>
        <w:rPr>
          <w:rFonts w:ascii="Times New Roman" w:hAnsi="Times New Roman"/>
          <w:sz w:val="20"/>
          <w:szCs w:val="20"/>
        </w:rPr>
      </w:pPr>
      <w:r w:rsidRPr="00DA32B9">
        <w:rPr>
          <w:rFonts w:ascii="Times New Roman" w:hAnsi="Times New Roman"/>
          <w:sz w:val="20"/>
          <w:szCs w:val="20"/>
        </w:rPr>
        <w:tab/>
      </w:r>
    </w:p>
    <w:p w14:paraId="7B01FE0C" w14:textId="77777777" w:rsidR="003E0018" w:rsidRPr="00DA32B9" w:rsidRDefault="003E0018" w:rsidP="003E0018">
      <w:pPr>
        <w:spacing w:after="0" w:line="240" w:lineRule="auto"/>
        <w:jc w:val="both"/>
        <w:rPr>
          <w:rFonts w:ascii="Times New Roman" w:hAnsi="Times New Roman"/>
          <w:sz w:val="20"/>
          <w:szCs w:val="20"/>
        </w:rPr>
      </w:pPr>
      <w:r w:rsidRPr="00DA32B9">
        <w:rPr>
          <w:rFonts w:ascii="Times New Roman" w:hAnsi="Times New Roman"/>
          <w:sz w:val="20"/>
          <w:szCs w:val="20"/>
        </w:rPr>
        <w:tab/>
        <w:t>Jennifer Oram (Bid Administrator)</w:t>
      </w:r>
    </w:p>
    <w:p w14:paraId="167C115E" w14:textId="77777777" w:rsidR="003E0018" w:rsidRPr="00DA32B9" w:rsidRDefault="003E0018" w:rsidP="003E0018">
      <w:pPr>
        <w:spacing w:after="0" w:line="240" w:lineRule="auto"/>
        <w:ind w:firstLine="720"/>
        <w:jc w:val="both"/>
        <w:rPr>
          <w:rFonts w:ascii="Times New Roman" w:hAnsi="Times New Roman"/>
          <w:sz w:val="20"/>
          <w:szCs w:val="20"/>
        </w:rPr>
      </w:pPr>
      <w:r w:rsidRPr="00DA32B9">
        <w:rPr>
          <w:rFonts w:ascii="Times New Roman" w:hAnsi="Times New Roman"/>
          <w:sz w:val="20"/>
          <w:szCs w:val="20"/>
        </w:rPr>
        <w:t>Procurement Officer</w:t>
      </w:r>
    </w:p>
    <w:p w14:paraId="30B2F221" w14:textId="77777777" w:rsidR="003E0018" w:rsidRPr="00DA32B9" w:rsidRDefault="003E0018" w:rsidP="003E0018">
      <w:pPr>
        <w:spacing w:after="0" w:line="240" w:lineRule="auto"/>
        <w:ind w:firstLine="720"/>
        <w:jc w:val="both"/>
        <w:rPr>
          <w:rFonts w:ascii="Times New Roman" w:hAnsi="Times New Roman"/>
          <w:sz w:val="20"/>
          <w:szCs w:val="20"/>
        </w:rPr>
      </w:pPr>
      <w:r w:rsidRPr="00DA32B9">
        <w:rPr>
          <w:rFonts w:ascii="Times New Roman" w:hAnsi="Times New Roman"/>
          <w:sz w:val="20"/>
          <w:szCs w:val="20"/>
        </w:rPr>
        <w:t>Kerry`s Place Autism Services</w:t>
      </w:r>
    </w:p>
    <w:p w14:paraId="5BFFB18E" w14:textId="77777777" w:rsidR="003E0018" w:rsidRDefault="00372FC9" w:rsidP="00372FC9">
      <w:pPr>
        <w:spacing w:after="0" w:line="240" w:lineRule="auto"/>
        <w:ind w:firstLine="720"/>
        <w:jc w:val="both"/>
        <w:rPr>
          <w:rFonts w:ascii="Times New Roman" w:hAnsi="Times New Roman"/>
          <w:sz w:val="20"/>
          <w:szCs w:val="20"/>
        </w:rPr>
      </w:pPr>
      <w:r>
        <w:rPr>
          <w:rFonts w:ascii="Times New Roman" w:hAnsi="Times New Roman"/>
          <w:sz w:val="20"/>
          <w:szCs w:val="20"/>
        </w:rPr>
        <w:t>17345 Leslie Street, Suite 200</w:t>
      </w:r>
    </w:p>
    <w:p w14:paraId="7B4B7F0E" w14:textId="77777777" w:rsidR="00372FC9" w:rsidRPr="00DA32B9" w:rsidRDefault="00372FC9" w:rsidP="00372FC9">
      <w:pPr>
        <w:spacing w:after="0" w:line="240" w:lineRule="auto"/>
        <w:ind w:firstLine="720"/>
        <w:jc w:val="both"/>
        <w:rPr>
          <w:rFonts w:ascii="Times New Roman" w:hAnsi="Times New Roman"/>
          <w:sz w:val="20"/>
          <w:szCs w:val="20"/>
        </w:rPr>
      </w:pPr>
      <w:r>
        <w:rPr>
          <w:rFonts w:ascii="Times New Roman" w:hAnsi="Times New Roman"/>
          <w:sz w:val="20"/>
          <w:szCs w:val="20"/>
        </w:rPr>
        <w:t>Newmarket, ON L3Y 0A4</w:t>
      </w:r>
    </w:p>
    <w:p w14:paraId="1A564090" w14:textId="77777777" w:rsidR="003E0018" w:rsidRDefault="003E0018" w:rsidP="003E0018">
      <w:pPr>
        <w:spacing w:after="0" w:line="240" w:lineRule="auto"/>
        <w:jc w:val="both"/>
        <w:rPr>
          <w:rStyle w:val="Hyperlink"/>
          <w:rFonts w:ascii="Times New Roman" w:hAnsi="Times New Roman"/>
          <w:sz w:val="20"/>
          <w:szCs w:val="20"/>
        </w:rPr>
      </w:pPr>
      <w:r w:rsidRPr="00DA32B9">
        <w:rPr>
          <w:rFonts w:ascii="Times New Roman" w:hAnsi="Times New Roman"/>
          <w:sz w:val="20"/>
          <w:szCs w:val="20"/>
        </w:rPr>
        <w:tab/>
        <w:t xml:space="preserve">E-mail address: </w:t>
      </w:r>
      <w:hyperlink r:id="rId13" w:history="1">
        <w:r w:rsidR="005414C2" w:rsidRPr="002B1802">
          <w:rPr>
            <w:rStyle w:val="Hyperlink"/>
            <w:rFonts w:ascii="Times New Roman" w:hAnsi="Times New Roman"/>
            <w:sz w:val="20"/>
            <w:szCs w:val="20"/>
          </w:rPr>
          <w:t>procurement@kerrysplace.org</w:t>
        </w:r>
      </w:hyperlink>
    </w:p>
    <w:p w14:paraId="79F78D2E" w14:textId="77777777" w:rsidR="00FE2912" w:rsidRPr="00DA32B9" w:rsidRDefault="00FE2912" w:rsidP="00FE2912">
      <w:pPr>
        <w:spacing w:after="0" w:line="240" w:lineRule="auto"/>
        <w:ind w:firstLine="720"/>
        <w:jc w:val="both"/>
        <w:rPr>
          <w:rFonts w:ascii="Times New Roman" w:hAnsi="Times New Roman"/>
          <w:sz w:val="20"/>
          <w:szCs w:val="20"/>
        </w:rPr>
      </w:pPr>
      <w:r w:rsidRPr="00DA32B9">
        <w:rPr>
          <w:rFonts w:ascii="Times New Roman" w:hAnsi="Times New Roman"/>
          <w:sz w:val="20"/>
          <w:szCs w:val="20"/>
        </w:rPr>
        <w:t>Telephone:</w:t>
      </w:r>
      <w:r w:rsidRPr="00DA32B9">
        <w:rPr>
          <w:rFonts w:ascii="Times New Roman" w:hAnsi="Times New Roman"/>
          <w:sz w:val="20"/>
          <w:szCs w:val="20"/>
        </w:rPr>
        <w:tab/>
        <w:t xml:space="preserve">(905) 841-6611 ext. </w:t>
      </w:r>
      <w:r>
        <w:rPr>
          <w:rFonts w:ascii="Times New Roman" w:hAnsi="Times New Roman"/>
          <w:sz w:val="20"/>
          <w:szCs w:val="20"/>
        </w:rPr>
        <w:t>90</w:t>
      </w:r>
      <w:r w:rsidRPr="00DA32B9">
        <w:rPr>
          <w:rFonts w:ascii="Times New Roman" w:hAnsi="Times New Roman"/>
          <w:sz w:val="20"/>
          <w:szCs w:val="20"/>
        </w:rPr>
        <w:t>305</w:t>
      </w:r>
    </w:p>
    <w:p w14:paraId="28F018BF" w14:textId="77777777" w:rsidR="00FE2912" w:rsidRPr="00DA32B9" w:rsidRDefault="00FE2912" w:rsidP="003E0018">
      <w:pPr>
        <w:spacing w:after="0" w:line="240" w:lineRule="auto"/>
        <w:jc w:val="both"/>
        <w:rPr>
          <w:rFonts w:ascii="Times New Roman" w:hAnsi="Times New Roman"/>
        </w:rPr>
      </w:pPr>
    </w:p>
    <w:p w14:paraId="1DF214C1" w14:textId="77777777" w:rsidR="003E0018" w:rsidRPr="00DA32B9" w:rsidRDefault="003E0018" w:rsidP="00F629BB">
      <w:pPr>
        <w:pStyle w:val="Heading1"/>
        <w:rPr>
          <w:b w:val="0"/>
          <w:sz w:val="20"/>
          <w:szCs w:val="20"/>
        </w:rPr>
      </w:pPr>
    </w:p>
    <w:p w14:paraId="6B1300E2" w14:textId="77777777" w:rsidR="00F629BB" w:rsidRPr="00DA32B9" w:rsidRDefault="00F629BB" w:rsidP="00F629BB">
      <w:pPr>
        <w:pStyle w:val="Heading1"/>
      </w:pPr>
      <w:r w:rsidRPr="00DA32B9">
        <w:t>C</w:t>
      </w:r>
      <w:r w:rsidR="003E0018" w:rsidRPr="00DA32B9">
        <w:t xml:space="preserve">losing </w:t>
      </w:r>
      <w:r w:rsidR="006F7022">
        <w:t>Date for Submissions of Proposal</w:t>
      </w:r>
    </w:p>
    <w:p w14:paraId="5315D6F6" w14:textId="77777777" w:rsidR="00F629BB" w:rsidRPr="00DA32B9" w:rsidRDefault="00F629BB" w:rsidP="00CB169D">
      <w:pPr>
        <w:spacing w:after="0" w:line="240" w:lineRule="auto"/>
        <w:jc w:val="both"/>
        <w:rPr>
          <w:rFonts w:ascii="Times New Roman" w:hAnsi="Times New Roman"/>
          <w:sz w:val="20"/>
          <w:szCs w:val="20"/>
        </w:rPr>
      </w:pPr>
    </w:p>
    <w:p w14:paraId="07E474C3" w14:textId="21FCD64C" w:rsidR="00FB7CC0" w:rsidRPr="00FC3462" w:rsidRDefault="00FB7CC0" w:rsidP="00FC3462">
      <w:pPr>
        <w:spacing w:after="0" w:line="240" w:lineRule="auto"/>
        <w:rPr>
          <w:rFonts w:ascii="Times New Roman" w:hAnsi="Times New Roman"/>
          <w:caps/>
          <w:sz w:val="20"/>
          <w:szCs w:val="20"/>
        </w:rPr>
      </w:pPr>
      <w:r w:rsidRPr="00DA32B9">
        <w:rPr>
          <w:rFonts w:ascii="Times New Roman" w:hAnsi="Times New Roman"/>
          <w:sz w:val="20"/>
          <w:szCs w:val="20"/>
        </w:rPr>
        <w:t>To be eligib</w:t>
      </w:r>
      <w:r w:rsidR="007133FF" w:rsidRPr="00DA32B9">
        <w:rPr>
          <w:rFonts w:ascii="Times New Roman" w:hAnsi="Times New Roman"/>
          <w:sz w:val="20"/>
          <w:szCs w:val="20"/>
        </w:rPr>
        <w:t xml:space="preserve">le </w:t>
      </w:r>
      <w:r w:rsidR="007133FF" w:rsidRPr="00784D4B">
        <w:rPr>
          <w:rFonts w:ascii="Times New Roman" w:hAnsi="Times New Roman"/>
          <w:sz w:val="20"/>
          <w:szCs w:val="20"/>
        </w:rPr>
        <w:t>for consideration in this RFP</w:t>
      </w:r>
      <w:r w:rsidRPr="00784D4B">
        <w:rPr>
          <w:rFonts w:ascii="Times New Roman" w:hAnsi="Times New Roman"/>
          <w:sz w:val="20"/>
          <w:szCs w:val="20"/>
        </w:rPr>
        <w:t xml:space="preserve"> process the Vendor’s Proposal must be received b</w:t>
      </w:r>
      <w:r w:rsidR="00580908">
        <w:rPr>
          <w:rFonts w:ascii="Times New Roman" w:hAnsi="Times New Roman"/>
          <w:sz w:val="20"/>
          <w:szCs w:val="20"/>
        </w:rPr>
        <w:t xml:space="preserve">y </w:t>
      </w:r>
      <w:r w:rsidR="00126515" w:rsidRPr="00784D4B">
        <w:rPr>
          <w:rFonts w:ascii="Times New Roman" w:hAnsi="Times New Roman"/>
          <w:sz w:val="20"/>
          <w:szCs w:val="20"/>
        </w:rPr>
        <w:t xml:space="preserve">2:00:00 p.m. Eastern </w:t>
      </w:r>
      <w:r w:rsidR="00EC3714" w:rsidRPr="005A0E78">
        <w:rPr>
          <w:rFonts w:ascii="Times New Roman" w:hAnsi="Times New Roman"/>
          <w:sz w:val="20"/>
          <w:szCs w:val="20"/>
        </w:rPr>
        <w:t>Time on</w:t>
      </w:r>
      <w:r w:rsidR="000772DD" w:rsidRPr="005A0E78">
        <w:rPr>
          <w:rFonts w:ascii="Times New Roman" w:hAnsi="Times New Roman"/>
          <w:sz w:val="20"/>
          <w:szCs w:val="20"/>
        </w:rPr>
        <w:t xml:space="preserve"> </w:t>
      </w:r>
      <w:r w:rsidR="0030589E" w:rsidRPr="00A01FDC">
        <w:rPr>
          <w:rFonts w:ascii="Times New Roman" w:hAnsi="Times New Roman"/>
          <w:sz w:val="20"/>
          <w:szCs w:val="20"/>
        </w:rPr>
        <w:t>April</w:t>
      </w:r>
      <w:r w:rsidR="005A0E78" w:rsidRPr="00A01FDC">
        <w:rPr>
          <w:rFonts w:ascii="Times New Roman" w:hAnsi="Times New Roman"/>
          <w:sz w:val="20"/>
          <w:szCs w:val="20"/>
        </w:rPr>
        <w:t xml:space="preserve"> 1</w:t>
      </w:r>
      <w:r w:rsidR="0030589E" w:rsidRPr="00A01FDC">
        <w:rPr>
          <w:rFonts w:ascii="Times New Roman" w:hAnsi="Times New Roman"/>
          <w:sz w:val="20"/>
          <w:szCs w:val="20"/>
        </w:rPr>
        <w:t>2</w:t>
      </w:r>
      <w:r w:rsidR="00580908" w:rsidRPr="00A01FDC">
        <w:rPr>
          <w:rFonts w:ascii="Times New Roman" w:hAnsi="Times New Roman"/>
          <w:sz w:val="20"/>
          <w:szCs w:val="20"/>
        </w:rPr>
        <w:t>, 2024</w:t>
      </w:r>
      <w:r w:rsidR="00126515" w:rsidRPr="00A01FDC">
        <w:rPr>
          <w:rFonts w:ascii="Times New Roman" w:hAnsi="Times New Roman"/>
          <w:sz w:val="20"/>
          <w:szCs w:val="20"/>
        </w:rPr>
        <w:t xml:space="preserve"> </w:t>
      </w:r>
      <w:r w:rsidRPr="00A01FDC">
        <w:rPr>
          <w:rFonts w:ascii="Times New Roman" w:hAnsi="Times New Roman"/>
          <w:sz w:val="20"/>
          <w:szCs w:val="20"/>
        </w:rPr>
        <w:t>(the</w:t>
      </w:r>
      <w:r w:rsidRPr="003769C1">
        <w:rPr>
          <w:rFonts w:ascii="Times New Roman" w:hAnsi="Times New Roman"/>
          <w:sz w:val="20"/>
          <w:szCs w:val="20"/>
        </w:rPr>
        <w:t xml:space="preserve"> “</w:t>
      </w:r>
      <w:r w:rsidRPr="00784D4B">
        <w:rPr>
          <w:rFonts w:ascii="Times New Roman" w:hAnsi="Times New Roman"/>
          <w:sz w:val="20"/>
          <w:szCs w:val="20"/>
        </w:rPr>
        <w:t>Closing Time”)</w:t>
      </w:r>
      <w:r w:rsidR="00D57078">
        <w:rPr>
          <w:rFonts w:ascii="Times New Roman" w:hAnsi="Times New Roman"/>
          <w:sz w:val="20"/>
          <w:szCs w:val="20"/>
        </w:rPr>
        <w:t xml:space="preserve">. </w:t>
      </w:r>
      <w:r w:rsidR="00570AB9">
        <w:rPr>
          <w:rFonts w:ascii="Times New Roman" w:hAnsi="Times New Roman"/>
          <w:sz w:val="20"/>
          <w:szCs w:val="20"/>
        </w:rPr>
        <w:t xml:space="preserve">Proposals </w:t>
      </w:r>
      <w:r w:rsidR="00570AB9" w:rsidRPr="00784D4B">
        <w:rPr>
          <w:rFonts w:ascii="Times New Roman" w:hAnsi="Times New Roman"/>
          <w:sz w:val="20"/>
          <w:szCs w:val="20"/>
        </w:rPr>
        <w:t>should</w:t>
      </w:r>
      <w:r w:rsidR="00D57078">
        <w:rPr>
          <w:rFonts w:ascii="Times New Roman" w:hAnsi="Times New Roman"/>
          <w:sz w:val="20"/>
          <w:szCs w:val="20"/>
        </w:rPr>
        <w:t xml:space="preserve"> be submitted to Jennifer Oram at </w:t>
      </w:r>
      <w:hyperlink r:id="rId14" w:history="1">
        <w:r w:rsidR="00D57078" w:rsidRPr="00941155">
          <w:rPr>
            <w:rStyle w:val="Hyperlink"/>
            <w:rFonts w:ascii="Times New Roman" w:hAnsi="Times New Roman"/>
            <w:sz w:val="20"/>
            <w:szCs w:val="20"/>
          </w:rPr>
          <w:t>procurement@kerrysplace.org</w:t>
        </w:r>
      </w:hyperlink>
      <w:r w:rsidR="00D57078">
        <w:rPr>
          <w:rFonts w:ascii="Times New Roman" w:hAnsi="Times New Roman"/>
          <w:sz w:val="20"/>
          <w:szCs w:val="20"/>
        </w:rPr>
        <w:t xml:space="preserve"> or </w:t>
      </w:r>
      <w:r w:rsidRPr="00784D4B">
        <w:rPr>
          <w:rFonts w:ascii="Times New Roman" w:hAnsi="Times New Roman"/>
          <w:sz w:val="20"/>
          <w:szCs w:val="20"/>
        </w:rPr>
        <w:t>should be in a sealed package bearing the Vendor</w:t>
      </w:r>
      <w:r w:rsidR="007133FF" w:rsidRPr="00784D4B">
        <w:rPr>
          <w:rFonts w:ascii="Times New Roman" w:hAnsi="Times New Roman"/>
          <w:sz w:val="20"/>
          <w:szCs w:val="20"/>
        </w:rPr>
        <w:t>’s name, return address, and RFP</w:t>
      </w:r>
      <w:r w:rsidR="005C69F9" w:rsidRPr="00784D4B">
        <w:rPr>
          <w:rFonts w:ascii="Times New Roman" w:hAnsi="Times New Roman"/>
          <w:sz w:val="20"/>
          <w:szCs w:val="20"/>
        </w:rPr>
        <w:t xml:space="preserve"> </w:t>
      </w:r>
      <w:r w:rsidRPr="001E3883">
        <w:rPr>
          <w:rFonts w:ascii="Times New Roman" w:hAnsi="Times New Roman"/>
          <w:sz w:val="20"/>
          <w:szCs w:val="20"/>
        </w:rPr>
        <w:t xml:space="preserve"> </w:t>
      </w:r>
      <w:r w:rsidR="001E3883">
        <w:rPr>
          <w:rFonts w:ascii="Times New Roman" w:hAnsi="Times New Roman"/>
          <w:sz w:val="20"/>
          <w:szCs w:val="20"/>
        </w:rPr>
        <w:t xml:space="preserve"> RFP #</w:t>
      </w:r>
      <w:r w:rsidR="00DC44E1">
        <w:rPr>
          <w:rFonts w:ascii="Times New Roman" w:hAnsi="Times New Roman"/>
          <w:sz w:val="20"/>
          <w:szCs w:val="20"/>
        </w:rPr>
        <w:t>2</w:t>
      </w:r>
      <w:r w:rsidR="0030589E">
        <w:rPr>
          <w:rFonts w:ascii="Times New Roman" w:hAnsi="Times New Roman"/>
          <w:sz w:val="20"/>
          <w:szCs w:val="20"/>
        </w:rPr>
        <w:t>420003</w:t>
      </w:r>
      <w:r w:rsidR="00580908">
        <w:rPr>
          <w:rFonts w:ascii="Times New Roman" w:hAnsi="Times New Roman"/>
          <w:sz w:val="20"/>
          <w:szCs w:val="20"/>
        </w:rPr>
        <w:t xml:space="preserve"> – </w:t>
      </w:r>
      <w:r w:rsidR="00DC5B86">
        <w:rPr>
          <w:rFonts w:ascii="Times New Roman" w:hAnsi="Times New Roman"/>
          <w:sz w:val="20"/>
          <w:szCs w:val="20"/>
        </w:rPr>
        <w:t>Third Party Benefit Plan Administrator</w:t>
      </w:r>
      <w:r w:rsidR="00580908">
        <w:rPr>
          <w:rFonts w:ascii="Times New Roman" w:hAnsi="Times New Roman"/>
          <w:sz w:val="20"/>
          <w:szCs w:val="20"/>
        </w:rPr>
        <w:t xml:space="preserve"> </w:t>
      </w:r>
      <w:r w:rsidRPr="001E3883">
        <w:rPr>
          <w:rFonts w:ascii="Times New Roman" w:hAnsi="Times New Roman"/>
          <w:sz w:val="20"/>
          <w:szCs w:val="20"/>
        </w:rPr>
        <w:t>at</w:t>
      </w:r>
      <w:r w:rsidRPr="00DA32B9">
        <w:rPr>
          <w:rFonts w:ascii="Times New Roman" w:hAnsi="Times New Roman"/>
          <w:sz w:val="20"/>
          <w:szCs w:val="20"/>
        </w:rPr>
        <w:t>:</w:t>
      </w:r>
    </w:p>
    <w:p w14:paraId="626004B3" w14:textId="77777777" w:rsidR="00FB7CC0" w:rsidRPr="00DA32B9" w:rsidRDefault="00FB7CC0" w:rsidP="00CB169D">
      <w:pPr>
        <w:spacing w:after="0" w:line="240" w:lineRule="auto"/>
        <w:jc w:val="both"/>
        <w:rPr>
          <w:rFonts w:ascii="Times New Roman" w:hAnsi="Times New Roman"/>
          <w:sz w:val="20"/>
          <w:szCs w:val="20"/>
        </w:rPr>
      </w:pPr>
    </w:p>
    <w:p w14:paraId="18A13925" w14:textId="77777777" w:rsidR="00FB7CC0" w:rsidRPr="00DA32B9" w:rsidRDefault="00543F50" w:rsidP="00CB169D">
      <w:pPr>
        <w:spacing w:after="0" w:line="240" w:lineRule="auto"/>
        <w:jc w:val="both"/>
        <w:rPr>
          <w:rFonts w:ascii="Times New Roman" w:hAnsi="Times New Roman"/>
          <w:sz w:val="20"/>
          <w:szCs w:val="20"/>
        </w:rPr>
      </w:pPr>
      <w:r w:rsidRPr="00DA32B9">
        <w:rPr>
          <w:rFonts w:ascii="Times New Roman" w:hAnsi="Times New Roman"/>
          <w:sz w:val="20"/>
          <w:szCs w:val="20"/>
        </w:rPr>
        <w:t>Kerry`s Place Autism Services</w:t>
      </w:r>
    </w:p>
    <w:p w14:paraId="7C1A0C6A" w14:textId="77777777" w:rsidR="00543F50" w:rsidRPr="00372FC9" w:rsidRDefault="00372FC9" w:rsidP="00CB169D">
      <w:pPr>
        <w:spacing w:after="0" w:line="240" w:lineRule="auto"/>
        <w:jc w:val="both"/>
        <w:rPr>
          <w:rFonts w:ascii="Times New Roman" w:hAnsi="Times New Roman"/>
          <w:sz w:val="20"/>
          <w:szCs w:val="20"/>
        </w:rPr>
      </w:pPr>
      <w:r w:rsidRPr="00372FC9">
        <w:rPr>
          <w:rFonts w:ascii="Times New Roman" w:hAnsi="Times New Roman"/>
          <w:sz w:val="20"/>
          <w:szCs w:val="20"/>
        </w:rPr>
        <w:t>17345 Leslie Street, Suite 200</w:t>
      </w:r>
    </w:p>
    <w:p w14:paraId="0E5B45C2" w14:textId="77777777" w:rsidR="00372FC9" w:rsidRPr="00372FC9" w:rsidRDefault="00372FC9" w:rsidP="00CB169D">
      <w:pPr>
        <w:spacing w:after="0" w:line="240" w:lineRule="auto"/>
        <w:jc w:val="both"/>
        <w:rPr>
          <w:rFonts w:ascii="Times New Roman" w:hAnsi="Times New Roman"/>
          <w:sz w:val="20"/>
          <w:szCs w:val="20"/>
        </w:rPr>
      </w:pPr>
      <w:r w:rsidRPr="00372FC9">
        <w:rPr>
          <w:rFonts w:ascii="Times New Roman" w:hAnsi="Times New Roman"/>
          <w:sz w:val="20"/>
          <w:szCs w:val="20"/>
        </w:rPr>
        <w:t>Newmarket, ON L3Y 0A4</w:t>
      </w:r>
    </w:p>
    <w:p w14:paraId="5E8FD1B5" w14:textId="77777777" w:rsidR="00CF150E" w:rsidRPr="00DA32B9" w:rsidRDefault="00CF150E" w:rsidP="00CB169D">
      <w:pPr>
        <w:spacing w:after="0" w:line="240" w:lineRule="auto"/>
        <w:jc w:val="both"/>
        <w:rPr>
          <w:rFonts w:ascii="Times New Roman" w:hAnsi="Times New Roman"/>
          <w:sz w:val="20"/>
          <w:szCs w:val="20"/>
        </w:rPr>
      </w:pPr>
      <w:r w:rsidRPr="00372FC9">
        <w:rPr>
          <w:rFonts w:ascii="Times New Roman" w:hAnsi="Times New Roman"/>
          <w:sz w:val="20"/>
          <w:szCs w:val="20"/>
        </w:rPr>
        <w:t xml:space="preserve">Attention:  </w:t>
      </w:r>
      <w:r w:rsidR="00245442" w:rsidRPr="00372FC9">
        <w:rPr>
          <w:rFonts w:ascii="Times New Roman" w:hAnsi="Times New Roman"/>
          <w:sz w:val="20"/>
          <w:szCs w:val="20"/>
        </w:rPr>
        <w:t>Jennifer Oram</w:t>
      </w:r>
      <w:r w:rsidRPr="00372FC9">
        <w:rPr>
          <w:rFonts w:ascii="Times New Roman" w:hAnsi="Times New Roman"/>
          <w:sz w:val="20"/>
          <w:szCs w:val="20"/>
        </w:rPr>
        <w:t xml:space="preserve">, </w:t>
      </w:r>
      <w:r w:rsidR="00543F50" w:rsidRPr="00372FC9">
        <w:rPr>
          <w:rFonts w:ascii="Times New Roman" w:hAnsi="Times New Roman"/>
          <w:sz w:val="20"/>
          <w:szCs w:val="20"/>
        </w:rPr>
        <w:t>Procurement Officer</w:t>
      </w:r>
    </w:p>
    <w:p w14:paraId="4E6CE95D" w14:textId="77777777" w:rsidR="00FB7CC0" w:rsidRPr="00DA32B9" w:rsidRDefault="00FB7CC0" w:rsidP="00CB169D">
      <w:pPr>
        <w:spacing w:after="0" w:line="240" w:lineRule="auto"/>
        <w:jc w:val="both"/>
        <w:rPr>
          <w:rFonts w:ascii="Times New Roman" w:hAnsi="Times New Roman"/>
        </w:rPr>
      </w:pPr>
    </w:p>
    <w:p w14:paraId="4341821B" w14:textId="77777777" w:rsidR="00FB7CC0" w:rsidRPr="00DA32B9" w:rsidRDefault="00FB7CC0" w:rsidP="00FB7CC0">
      <w:pPr>
        <w:pStyle w:val="Heading1"/>
      </w:pPr>
      <w:bookmarkStart w:id="5" w:name="_Toc440370149"/>
      <w:r w:rsidRPr="00DA32B9">
        <w:t>Proposals received after the Closing Time</w:t>
      </w:r>
      <w:bookmarkEnd w:id="5"/>
    </w:p>
    <w:p w14:paraId="4329202C" w14:textId="77777777" w:rsidR="00FB7CC0" w:rsidRPr="00DA32B9" w:rsidRDefault="00FB7CC0" w:rsidP="00CB169D">
      <w:pPr>
        <w:spacing w:after="0" w:line="240" w:lineRule="auto"/>
        <w:jc w:val="both"/>
        <w:rPr>
          <w:rFonts w:ascii="Times New Roman" w:hAnsi="Times New Roman"/>
        </w:rPr>
      </w:pPr>
    </w:p>
    <w:p w14:paraId="1BC41413" w14:textId="77777777" w:rsidR="00FB7CC0" w:rsidRPr="003641C6" w:rsidRDefault="00FB7CC0" w:rsidP="00CB169D">
      <w:pPr>
        <w:spacing w:after="0" w:line="240" w:lineRule="auto"/>
        <w:jc w:val="both"/>
        <w:rPr>
          <w:rFonts w:ascii="Times New Roman" w:hAnsi="Times New Roman"/>
          <w:sz w:val="20"/>
          <w:szCs w:val="20"/>
        </w:rPr>
      </w:pPr>
      <w:r w:rsidRPr="00DA32B9">
        <w:rPr>
          <w:rFonts w:ascii="Times New Roman" w:hAnsi="Times New Roman"/>
          <w:sz w:val="20"/>
          <w:szCs w:val="20"/>
        </w:rPr>
        <w:t xml:space="preserve">Proposals received after the Closing Time shall not be considered and shall be returned to the Vendor unopened.  Each Vendor is responsible for the actual delivery of its Proposal to the address and location listed above, regardless </w:t>
      </w:r>
      <w:r w:rsidRPr="003641C6">
        <w:rPr>
          <w:rFonts w:ascii="Times New Roman" w:hAnsi="Times New Roman"/>
          <w:sz w:val="20"/>
          <w:szCs w:val="20"/>
        </w:rPr>
        <w:t>of whether the Proposal has been given to couriers, delivery services, and Canada Post for delivery to that location.</w:t>
      </w:r>
    </w:p>
    <w:p w14:paraId="4C42D972" w14:textId="77777777" w:rsidR="00203A35" w:rsidRDefault="00203A35" w:rsidP="00203A35">
      <w:pPr>
        <w:pStyle w:val="Heading1"/>
        <w:tabs>
          <w:tab w:val="clear" w:pos="1440"/>
          <w:tab w:val="left" w:pos="709"/>
        </w:tabs>
      </w:pPr>
      <w:bookmarkStart w:id="6" w:name="_Toc330377933"/>
      <w:bookmarkStart w:id="7" w:name="_Toc39656942"/>
      <w:bookmarkStart w:id="8" w:name="_Toc440370160"/>
    </w:p>
    <w:p w14:paraId="3B9CBB43" w14:textId="77777777" w:rsidR="00203A35" w:rsidRPr="0063011C" w:rsidRDefault="00203A35" w:rsidP="00203A35">
      <w:pPr>
        <w:pStyle w:val="Heading1"/>
        <w:tabs>
          <w:tab w:val="clear" w:pos="1440"/>
          <w:tab w:val="left" w:pos="709"/>
        </w:tabs>
      </w:pPr>
      <w:r w:rsidRPr="0063011C">
        <w:t>Withdrawal of Proposal</w:t>
      </w:r>
      <w:bookmarkEnd w:id="6"/>
      <w:bookmarkEnd w:id="7"/>
    </w:p>
    <w:p w14:paraId="06C8D2CF" w14:textId="77777777" w:rsidR="00203A35" w:rsidRDefault="00203A35" w:rsidP="00203A35">
      <w:pPr>
        <w:spacing w:after="0" w:line="240" w:lineRule="auto"/>
        <w:jc w:val="both"/>
        <w:rPr>
          <w:rFonts w:ascii="Times New Roman" w:hAnsi="Times New Roman"/>
          <w:sz w:val="20"/>
          <w:szCs w:val="20"/>
        </w:rPr>
      </w:pPr>
    </w:p>
    <w:p w14:paraId="614BFE07" w14:textId="77777777" w:rsidR="00203A35" w:rsidRPr="00203A35" w:rsidRDefault="00203A35" w:rsidP="00203A35">
      <w:pPr>
        <w:spacing w:after="0" w:line="240" w:lineRule="auto"/>
        <w:jc w:val="both"/>
        <w:rPr>
          <w:rFonts w:ascii="Times New Roman" w:hAnsi="Times New Roman"/>
          <w:sz w:val="20"/>
          <w:szCs w:val="20"/>
        </w:rPr>
      </w:pPr>
      <w:r w:rsidRPr="00203A35">
        <w:rPr>
          <w:rFonts w:ascii="Times New Roman" w:hAnsi="Times New Roman"/>
          <w:sz w:val="20"/>
          <w:szCs w:val="20"/>
        </w:rPr>
        <w:t>A Vendor may withdraw this Proposal only by giving written notice received by the Bid Administrator be</w:t>
      </w:r>
      <w:r w:rsidR="006F7022">
        <w:rPr>
          <w:rFonts w:ascii="Times New Roman" w:hAnsi="Times New Roman"/>
          <w:sz w:val="20"/>
          <w:szCs w:val="20"/>
        </w:rPr>
        <w:t>fore the Closing Time of his RFP</w:t>
      </w:r>
      <w:r w:rsidRPr="00203A35">
        <w:rPr>
          <w:rFonts w:ascii="Times New Roman" w:hAnsi="Times New Roman"/>
          <w:sz w:val="20"/>
          <w:szCs w:val="20"/>
        </w:rPr>
        <w:t>.  Following the Closing Time, no Proposals may be withdrawn.</w:t>
      </w:r>
    </w:p>
    <w:p w14:paraId="3B5D408A" w14:textId="77777777" w:rsidR="00203A35" w:rsidRPr="00203A35" w:rsidRDefault="00203A35" w:rsidP="00203A35">
      <w:pPr>
        <w:pStyle w:val="ListParagraph"/>
        <w:spacing w:after="0" w:line="240" w:lineRule="auto"/>
        <w:jc w:val="both"/>
        <w:rPr>
          <w:rFonts w:ascii="Times New Roman" w:hAnsi="Times New Roman"/>
          <w:sz w:val="20"/>
          <w:szCs w:val="20"/>
        </w:rPr>
      </w:pPr>
    </w:p>
    <w:p w14:paraId="0381BA7D" w14:textId="77777777" w:rsidR="00203A35" w:rsidRPr="0063011C" w:rsidRDefault="00203A35" w:rsidP="00203A35">
      <w:pPr>
        <w:pStyle w:val="Heading1"/>
        <w:tabs>
          <w:tab w:val="clear" w:pos="1440"/>
          <w:tab w:val="left" w:pos="709"/>
        </w:tabs>
      </w:pPr>
      <w:bookmarkStart w:id="9" w:name="_Toc330377934"/>
      <w:bookmarkStart w:id="10" w:name="_Toc39656943"/>
      <w:r w:rsidRPr="0063011C">
        <w:t>Amendment of Proposal</w:t>
      </w:r>
      <w:bookmarkEnd w:id="9"/>
      <w:bookmarkEnd w:id="10"/>
    </w:p>
    <w:p w14:paraId="22DC0469" w14:textId="77777777" w:rsidR="00203A35" w:rsidRDefault="00203A35" w:rsidP="00203A35">
      <w:pPr>
        <w:spacing w:after="0" w:line="240" w:lineRule="auto"/>
        <w:jc w:val="both"/>
        <w:rPr>
          <w:rFonts w:ascii="Times New Roman" w:hAnsi="Times New Roman"/>
          <w:sz w:val="20"/>
          <w:szCs w:val="20"/>
        </w:rPr>
      </w:pPr>
      <w:r w:rsidRPr="00203A35">
        <w:rPr>
          <w:rFonts w:ascii="Times New Roman" w:hAnsi="Times New Roman"/>
          <w:sz w:val="20"/>
          <w:szCs w:val="20"/>
        </w:rPr>
        <w:t>A Vendor may amend its Proposal after submission but only if the Proposal is amended and resubmitted before the Closing Time by notice to the Bid Administrator in writing and replaced with a revised Proposal, in accordance</w:t>
      </w:r>
      <w:r w:rsidR="006F7022">
        <w:rPr>
          <w:rFonts w:ascii="Times New Roman" w:hAnsi="Times New Roman"/>
          <w:sz w:val="20"/>
          <w:szCs w:val="20"/>
        </w:rPr>
        <w:t xml:space="preserve"> with the provisions of this RFP</w:t>
      </w:r>
      <w:r w:rsidRPr="00203A35">
        <w:rPr>
          <w:rFonts w:ascii="Times New Roman" w:hAnsi="Times New Roman"/>
          <w:sz w:val="20"/>
          <w:szCs w:val="20"/>
        </w:rPr>
        <w:t>, before the Closing Time.</w:t>
      </w:r>
    </w:p>
    <w:p w14:paraId="6DA1F00E" w14:textId="77777777" w:rsidR="00203A35" w:rsidRDefault="00203A35" w:rsidP="00203A35">
      <w:pPr>
        <w:spacing w:after="0" w:line="240" w:lineRule="auto"/>
        <w:jc w:val="both"/>
        <w:rPr>
          <w:rFonts w:ascii="Times New Roman" w:hAnsi="Times New Roman"/>
          <w:sz w:val="20"/>
          <w:szCs w:val="20"/>
        </w:rPr>
      </w:pPr>
    </w:p>
    <w:p w14:paraId="788346F6" w14:textId="77777777" w:rsidR="00203A35" w:rsidRPr="00F007A2" w:rsidRDefault="00203A35" w:rsidP="00203A35">
      <w:pPr>
        <w:pStyle w:val="Heading1"/>
        <w:tabs>
          <w:tab w:val="clear" w:pos="1440"/>
          <w:tab w:val="left" w:pos="709"/>
        </w:tabs>
      </w:pPr>
      <w:bookmarkStart w:id="11" w:name="_Toc330377938"/>
      <w:bookmarkStart w:id="12" w:name="_Toc39656946"/>
      <w:r w:rsidRPr="00F007A2">
        <w:t>Submission</w:t>
      </w:r>
      <w:bookmarkEnd w:id="11"/>
      <w:bookmarkEnd w:id="12"/>
    </w:p>
    <w:p w14:paraId="5F465190" w14:textId="77777777" w:rsidR="00203A35" w:rsidRPr="00F007A2" w:rsidRDefault="00203A35" w:rsidP="00203A35">
      <w:pPr>
        <w:spacing w:after="0" w:line="240" w:lineRule="auto"/>
        <w:jc w:val="both"/>
        <w:rPr>
          <w:rFonts w:ascii="Times New Roman" w:hAnsi="Times New Roman"/>
          <w:sz w:val="20"/>
          <w:szCs w:val="20"/>
        </w:rPr>
      </w:pPr>
      <w:r w:rsidRPr="00F007A2">
        <w:rPr>
          <w:rFonts w:ascii="Times New Roman" w:hAnsi="Times New Roman"/>
          <w:sz w:val="20"/>
          <w:szCs w:val="20"/>
        </w:rPr>
        <w:t>Vendors may r</w:t>
      </w:r>
      <w:r w:rsidR="006F7022" w:rsidRPr="00F007A2">
        <w:rPr>
          <w:rFonts w:ascii="Times New Roman" w:hAnsi="Times New Roman"/>
          <w:sz w:val="20"/>
          <w:szCs w:val="20"/>
        </w:rPr>
        <w:t>equest clarification of this RFP</w:t>
      </w:r>
      <w:r w:rsidRPr="00F007A2">
        <w:rPr>
          <w:rFonts w:ascii="Times New Roman" w:hAnsi="Times New Roman"/>
          <w:sz w:val="20"/>
          <w:szCs w:val="20"/>
        </w:rPr>
        <w:t xml:space="preserve"> by:</w:t>
      </w:r>
    </w:p>
    <w:p w14:paraId="27B3E771" w14:textId="77777777" w:rsidR="00203A35" w:rsidRPr="00F007A2" w:rsidRDefault="00203A35" w:rsidP="00203A35">
      <w:pPr>
        <w:spacing w:after="0" w:line="240" w:lineRule="auto"/>
        <w:jc w:val="both"/>
        <w:rPr>
          <w:rFonts w:ascii="Times New Roman" w:hAnsi="Times New Roman"/>
          <w:sz w:val="20"/>
          <w:szCs w:val="20"/>
        </w:rPr>
      </w:pPr>
    </w:p>
    <w:p w14:paraId="3BC2A3A2" w14:textId="77777777" w:rsidR="00203A35" w:rsidRPr="00F007A2" w:rsidRDefault="00203A35" w:rsidP="00771803">
      <w:pPr>
        <w:numPr>
          <w:ilvl w:val="0"/>
          <w:numId w:val="8"/>
        </w:numPr>
        <w:spacing w:after="120" w:line="240" w:lineRule="auto"/>
        <w:jc w:val="both"/>
        <w:rPr>
          <w:rFonts w:ascii="Times New Roman" w:hAnsi="Times New Roman"/>
          <w:sz w:val="20"/>
          <w:szCs w:val="20"/>
        </w:rPr>
      </w:pPr>
      <w:r w:rsidRPr="00F007A2">
        <w:rPr>
          <w:rFonts w:ascii="Times New Roman" w:hAnsi="Times New Roman"/>
          <w:sz w:val="20"/>
          <w:szCs w:val="20"/>
        </w:rPr>
        <w:t>submitting all requests for clarification by email to the Bid Administrator or as otherwise directed by the Bid Administrator;</w:t>
      </w:r>
    </w:p>
    <w:p w14:paraId="350C3F91" w14:textId="77777777" w:rsidR="00203A35" w:rsidRPr="00BE0935" w:rsidRDefault="00203A35" w:rsidP="00771803">
      <w:pPr>
        <w:numPr>
          <w:ilvl w:val="0"/>
          <w:numId w:val="8"/>
        </w:numPr>
        <w:spacing w:after="120" w:line="240" w:lineRule="auto"/>
        <w:jc w:val="both"/>
        <w:rPr>
          <w:rFonts w:ascii="Times New Roman" w:hAnsi="Times New Roman"/>
          <w:sz w:val="20"/>
          <w:szCs w:val="20"/>
        </w:rPr>
      </w:pPr>
      <w:r w:rsidRPr="00BE0935">
        <w:rPr>
          <w:rFonts w:ascii="Times New Roman" w:hAnsi="Times New Roman"/>
          <w:sz w:val="20"/>
          <w:szCs w:val="20"/>
        </w:rPr>
        <w:t>including the Vendor’s address, telephone number, facsimile number and email address; and</w:t>
      </w:r>
    </w:p>
    <w:p w14:paraId="31EF5C9E" w14:textId="77777777" w:rsidR="00203A35" w:rsidRPr="00BE0935" w:rsidRDefault="00203A35" w:rsidP="00771803">
      <w:pPr>
        <w:numPr>
          <w:ilvl w:val="0"/>
          <w:numId w:val="8"/>
        </w:numPr>
        <w:spacing w:after="120" w:line="240" w:lineRule="auto"/>
        <w:jc w:val="both"/>
        <w:rPr>
          <w:rFonts w:ascii="Times New Roman" w:hAnsi="Times New Roman"/>
          <w:sz w:val="20"/>
          <w:szCs w:val="20"/>
        </w:rPr>
      </w:pPr>
      <w:r w:rsidRPr="00BE0935">
        <w:rPr>
          <w:rFonts w:ascii="Times New Roman" w:hAnsi="Times New Roman"/>
          <w:sz w:val="20"/>
          <w:szCs w:val="20"/>
        </w:rPr>
        <w:t>if the question pertains to a specific section of this RFP, reference should be made to the specific section number and page; and</w:t>
      </w:r>
    </w:p>
    <w:p w14:paraId="46C0E30E" w14:textId="34594A41" w:rsidR="00203A35" w:rsidRPr="00BE0935" w:rsidRDefault="00203A35" w:rsidP="00771803">
      <w:pPr>
        <w:numPr>
          <w:ilvl w:val="0"/>
          <w:numId w:val="8"/>
        </w:numPr>
        <w:spacing w:after="0" w:line="240" w:lineRule="auto"/>
        <w:jc w:val="both"/>
        <w:rPr>
          <w:rFonts w:ascii="Times New Roman" w:hAnsi="Times New Roman"/>
          <w:sz w:val="20"/>
          <w:szCs w:val="20"/>
        </w:rPr>
      </w:pPr>
      <w:r w:rsidRPr="00BE0935">
        <w:rPr>
          <w:rFonts w:ascii="Times New Roman" w:hAnsi="Times New Roman"/>
          <w:sz w:val="20"/>
          <w:szCs w:val="20"/>
        </w:rPr>
        <w:t xml:space="preserve">submitting all requests for clarification no later than </w:t>
      </w:r>
      <w:r w:rsidR="00BE0935" w:rsidRPr="00BE0935">
        <w:rPr>
          <w:rFonts w:ascii="Times New Roman" w:hAnsi="Times New Roman"/>
          <w:sz w:val="20"/>
          <w:szCs w:val="20"/>
        </w:rPr>
        <w:t>March 29th</w:t>
      </w:r>
      <w:r w:rsidR="00580908" w:rsidRPr="00BE0935">
        <w:rPr>
          <w:rFonts w:ascii="Times New Roman" w:hAnsi="Times New Roman"/>
          <w:sz w:val="20"/>
          <w:szCs w:val="20"/>
        </w:rPr>
        <w:t>, 2024</w:t>
      </w:r>
      <w:r w:rsidRPr="00BE0935">
        <w:rPr>
          <w:rFonts w:ascii="Times New Roman" w:hAnsi="Times New Roman"/>
          <w:sz w:val="20"/>
          <w:szCs w:val="20"/>
        </w:rPr>
        <w:t>.</w:t>
      </w:r>
    </w:p>
    <w:p w14:paraId="70D358C4" w14:textId="77777777" w:rsidR="00203A35" w:rsidRDefault="00203A35" w:rsidP="00203A35">
      <w:pPr>
        <w:spacing w:after="0" w:line="240" w:lineRule="auto"/>
        <w:jc w:val="both"/>
        <w:rPr>
          <w:rFonts w:ascii="Times New Roman" w:hAnsi="Times New Roman"/>
        </w:rPr>
      </w:pPr>
    </w:p>
    <w:p w14:paraId="77013862" w14:textId="77777777" w:rsidR="005E4FEF" w:rsidRPr="0063011C" w:rsidRDefault="005E4FEF" w:rsidP="00203A35">
      <w:pPr>
        <w:spacing w:after="0" w:line="240" w:lineRule="auto"/>
        <w:jc w:val="both"/>
        <w:rPr>
          <w:rFonts w:ascii="Times New Roman" w:hAnsi="Times New Roman"/>
        </w:rPr>
      </w:pPr>
    </w:p>
    <w:p w14:paraId="04DCF813" w14:textId="77777777" w:rsidR="00203A35" w:rsidRPr="0063011C" w:rsidRDefault="00203A35" w:rsidP="00203A35">
      <w:pPr>
        <w:pStyle w:val="Heading1"/>
        <w:tabs>
          <w:tab w:val="clear" w:pos="1440"/>
          <w:tab w:val="left" w:pos="709"/>
        </w:tabs>
      </w:pPr>
      <w:bookmarkStart w:id="13" w:name="_Toc330377939"/>
      <w:bookmarkStart w:id="14" w:name="_Toc39656947"/>
      <w:r w:rsidRPr="0063011C">
        <w:t>Questions and Answers</w:t>
      </w:r>
      <w:bookmarkEnd w:id="13"/>
      <w:bookmarkEnd w:id="14"/>
    </w:p>
    <w:p w14:paraId="2C2596BE" w14:textId="77777777" w:rsidR="00203A35" w:rsidRPr="0063011C" w:rsidRDefault="00203A35" w:rsidP="00203A35">
      <w:pPr>
        <w:spacing w:after="0" w:line="240" w:lineRule="auto"/>
        <w:jc w:val="both"/>
        <w:rPr>
          <w:rFonts w:ascii="Times New Roman" w:hAnsi="Times New Roman"/>
          <w:sz w:val="20"/>
          <w:szCs w:val="20"/>
        </w:rPr>
      </w:pPr>
      <w:r>
        <w:rPr>
          <w:rFonts w:ascii="Times New Roman" w:hAnsi="Times New Roman"/>
          <w:sz w:val="20"/>
          <w:szCs w:val="20"/>
        </w:rPr>
        <w:t>Kerry’s Place</w:t>
      </w:r>
      <w:r w:rsidRPr="0063011C">
        <w:rPr>
          <w:rFonts w:ascii="Times New Roman" w:hAnsi="Times New Roman"/>
          <w:sz w:val="20"/>
          <w:szCs w:val="20"/>
        </w:rPr>
        <w:t xml:space="preserve"> will provide Vendors with written responses to questions that are</w:t>
      </w:r>
      <w:r>
        <w:rPr>
          <w:rFonts w:ascii="Times New Roman" w:hAnsi="Times New Roman"/>
          <w:sz w:val="20"/>
          <w:szCs w:val="20"/>
        </w:rPr>
        <w:t xml:space="preserve"> submitted</w:t>
      </w:r>
      <w:r w:rsidRPr="0063011C">
        <w:rPr>
          <w:rFonts w:ascii="Times New Roman" w:hAnsi="Times New Roman"/>
          <w:sz w:val="20"/>
          <w:szCs w:val="20"/>
        </w:rPr>
        <w:t xml:space="preserve">.  All Addenda shall form part of this RFP.  Questions and answers will be distributed in numbered Addenda to Vendors that have submitted a Receipt Confirmation Form.  In answering the Vendor’s questions, </w:t>
      </w:r>
      <w:r>
        <w:rPr>
          <w:rFonts w:ascii="Times New Roman" w:hAnsi="Times New Roman"/>
          <w:sz w:val="20"/>
          <w:szCs w:val="20"/>
        </w:rPr>
        <w:t>Kerry’s Place</w:t>
      </w:r>
      <w:r w:rsidRPr="0063011C">
        <w:rPr>
          <w:rFonts w:ascii="Times New Roman" w:hAnsi="Times New Roman"/>
          <w:sz w:val="20"/>
          <w:szCs w:val="20"/>
        </w:rPr>
        <w:t xml:space="preserve"> shall include in the Addenda all questions but not attribute the questions to any Vendor.  Notwithstanding the foregoing, </w:t>
      </w:r>
      <w:r>
        <w:rPr>
          <w:rFonts w:ascii="Times New Roman" w:hAnsi="Times New Roman"/>
          <w:sz w:val="20"/>
          <w:szCs w:val="20"/>
        </w:rPr>
        <w:t>Kerry’s Place</w:t>
      </w:r>
      <w:r w:rsidRPr="0063011C">
        <w:rPr>
          <w:rFonts w:ascii="Times New Roman" w:hAnsi="Times New Roman"/>
          <w:sz w:val="20"/>
          <w:szCs w:val="20"/>
        </w:rPr>
        <w:t xml:space="preserve"> may in its sole discretion answer similar questions from various Vendors only once, edit the questions for clarity, and exclude questions that are either inappropriate or not comprehensible.</w:t>
      </w:r>
    </w:p>
    <w:p w14:paraId="3914C673" w14:textId="77777777" w:rsidR="00203A35" w:rsidRPr="0063011C" w:rsidRDefault="00203A35" w:rsidP="00203A35">
      <w:pPr>
        <w:spacing w:after="0" w:line="240" w:lineRule="auto"/>
        <w:jc w:val="both"/>
        <w:rPr>
          <w:rFonts w:ascii="Times New Roman" w:hAnsi="Times New Roman"/>
        </w:rPr>
      </w:pPr>
    </w:p>
    <w:p w14:paraId="6D0DF1EE" w14:textId="77777777" w:rsidR="00203A35" w:rsidRPr="0063011C" w:rsidRDefault="00203A35" w:rsidP="00203A35">
      <w:pPr>
        <w:pStyle w:val="Heading1"/>
        <w:tabs>
          <w:tab w:val="clear" w:pos="1440"/>
          <w:tab w:val="left" w:pos="709"/>
        </w:tabs>
      </w:pPr>
      <w:bookmarkStart w:id="15" w:name="_Toc330377940"/>
      <w:bookmarkStart w:id="16" w:name="_Toc39656948"/>
      <w:r w:rsidRPr="0063011C">
        <w:t>Right to Cancel the RFP</w:t>
      </w:r>
      <w:bookmarkEnd w:id="15"/>
      <w:bookmarkEnd w:id="16"/>
    </w:p>
    <w:p w14:paraId="4B073497" w14:textId="77777777" w:rsidR="00203A35" w:rsidRDefault="00203A35" w:rsidP="00203A35">
      <w:pPr>
        <w:spacing w:after="0" w:line="240" w:lineRule="auto"/>
        <w:jc w:val="both"/>
        <w:rPr>
          <w:rFonts w:ascii="Times New Roman" w:hAnsi="Times New Roman"/>
          <w:sz w:val="20"/>
          <w:szCs w:val="20"/>
        </w:rPr>
      </w:pPr>
      <w:r>
        <w:rPr>
          <w:rFonts w:ascii="Times New Roman" w:hAnsi="Times New Roman"/>
          <w:sz w:val="20"/>
          <w:szCs w:val="20"/>
        </w:rPr>
        <w:t>Kerry’s Place</w:t>
      </w:r>
      <w:r w:rsidRPr="0063011C">
        <w:rPr>
          <w:rFonts w:ascii="Times New Roman" w:hAnsi="Times New Roman"/>
          <w:sz w:val="20"/>
          <w:szCs w:val="20"/>
        </w:rPr>
        <w:t xml:space="preserve"> shall have the right to cancel this RFP, at any time, either prior to or after the Closing Time without award.  Thereafter, </w:t>
      </w:r>
      <w:r>
        <w:rPr>
          <w:rFonts w:ascii="Times New Roman" w:hAnsi="Times New Roman"/>
          <w:sz w:val="20"/>
          <w:szCs w:val="20"/>
        </w:rPr>
        <w:t>Kerry’s Place</w:t>
      </w:r>
      <w:r w:rsidRPr="0063011C">
        <w:rPr>
          <w:rFonts w:ascii="Times New Roman" w:hAnsi="Times New Roman"/>
          <w:sz w:val="20"/>
          <w:szCs w:val="20"/>
        </w:rPr>
        <w:t xml:space="preserve"> may issue a new tender, RFP, RFQ, sole source or do nothing.</w:t>
      </w:r>
    </w:p>
    <w:p w14:paraId="6E796BE1" w14:textId="77777777" w:rsidR="00203A35" w:rsidRPr="0063011C" w:rsidRDefault="00203A35" w:rsidP="00203A35">
      <w:pPr>
        <w:spacing w:after="0" w:line="240" w:lineRule="auto"/>
        <w:ind w:left="720"/>
        <w:jc w:val="both"/>
        <w:rPr>
          <w:rFonts w:ascii="Times New Roman" w:hAnsi="Times New Roman"/>
          <w:sz w:val="20"/>
          <w:szCs w:val="20"/>
        </w:rPr>
      </w:pPr>
    </w:p>
    <w:p w14:paraId="432C8D93" w14:textId="77777777" w:rsidR="00203A35" w:rsidRPr="0063011C" w:rsidRDefault="00203A35" w:rsidP="00203A35">
      <w:pPr>
        <w:pStyle w:val="Heading1"/>
        <w:tabs>
          <w:tab w:val="clear" w:pos="1440"/>
          <w:tab w:val="left" w:pos="709"/>
        </w:tabs>
      </w:pPr>
      <w:bookmarkStart w:id="17" w:name="_Toc330377941"/>
      <w:bookmarkStart w:id="18" w:name="_Toc39656949"/>
      <w:r w:rsidRPr="0063011C">
        <w:t>Clarification of Vendor’s Proposal</w:t>
      </w:r>
      <w:bookmarkEnd w:id="17"/>
      <w:bookmarkEnd w:id="18"/>
    </w:p>
    <w:p w14:paraId="1F401D8A" w14:textId="77777777" w:rsidR="00203A35" w:rsidRPr="0063011C" w:rsidRDefault="00203A35" w:rsidP="00203A35">
      <w:pPr>
        <w:spacing w:after="0" w:line="240" w:lineRule="auto"/>
        <w:jc w:val="both"/>
        <w:rPr>
          <w:rFonts w:ascii="Times New Roman" w:hAnsi="Times New Roman"/>
          <w:sz w:val="20"/>
          <w:szCs w:val="20"/>
        </w:rPr>
      </w:pPr>
      <w:r>
        <w:rPr>
          <w:rFonts w:ascii="Times New Roman" w:hAnsi="Times New Roman"/>
          <w:sz w:val="20"/>
          <w:szCs w:val="20"/>
        </w:rPr>
        <w:t>Kerry’s Place</w:t>
      </w:r>
      <w:r w:rsidRPr="0063011C">
        <w:rPr>
          <w:rFonts w:ascii="Times New Roman" w:hAnsi="Times New Roman"/>
          <w:sz w:val="20"/>
          <w:szCs w:val="20"/>
        </w:rPr>
        <w:t xml:space="preserve"> shall have the right at any time after Proposal submission, to seek clarification from any Vendor in respect of the Vendor’s Proposal, without contacting other Vendors.  </w:t>
      </w:r>
      <w:r>
        <w:rPr>
          <w:rFonts w:ascii="Times New Roman" w:hAnsi="Times New Roman"/>
          <w:sz w:val="20"/>
          <w:szCs w:val="20"/>
        </w:rPr>
        <w:t>Kerry’s Place</w:t>
      </w:r>
      <w:r w:rsidRPr="0063011C">
        <w:rPr>
          <w:rFonts w:ascii="Times New Roman" w:hAnsi="Times New Roman"/>
          <w:sz w:val="20"/>
          <w:szCs w:val="20"/>
        </w:rPr>
        <w:t xml:space="preserve"> is not obliged to seek clarification of any aspect of a Proposal.</w:t>
      </w:r>
    </w:p>
    <w:p w14:paraId="79BA0880" w14:textId="77777777" w:rsidR="00203A35" w:rsidRPr="0063011C" w:rsidRDefault="00203A35" w:rsidP="00203A35">
      <w:pPr>
        <w:spacing w:after="0" w:line="240" w:lineRule="auto"/>
        <w:jc w:val="both"/>
        <w:rPr>
          <w:rFonts w:ascii="Times New Roman" w:hAnsi="Times New Roman"/>
          <w:sz w:val="20"/>
          <w:szCs w:val="20"/>
        </w:rPr>
      </w:pPr>
    </w:p>
    <w:p w14:paraId="70E520BD" w14:textId="77777777" w:rsidR="00203A35" w:rsidRPr="0063011C" w:rsidRDefault="00203A35" w:rsidP="00203A35">
      <w:pPr>
        <w:spacing w:after="0" w:line="240" w:lineRule="auto"/>
        <w:jc w:val="both"/>
        <w:rPr>
          <w:rFonts w:ascii="Times New Roman" w:hAnsi="Times New Roman"/>
          <w:sz w:val="20"/>
          <w:szCs w:val="20"/>
        </w:rPr>
      </w:pPr>
      <w:r w:rsidRPr="0063011C">
        <w:rPr>
          <w:rFonts w:ascii="Times New Roman" w:hAnsi="Times New Roman"/>
          <w:sz w:val="20"/>
          <w:szCs w:val="20"/>
        </w:rPr>
        <w:t xml:space="preserve">Any clarifications sought shall not be an opportunity to either correct errors or to change the Vendor’s Proposal in any substantive manner.  In the clarification process, no change in the substance of the Proposal shall be offered or permitted.  Subject to the qualification in this Section, any written information received by </w:t>
      </w:r>
      <w:r>
        <w:rPr>
          <w:rFonts w:ascii="Times New Roman" w:hAnsi="Times New Roman"/>
          <w:sz w:val="20"/>
          <w:szCs w:val="20"/>
        </w:rPr>
        <w:t>Kerry’s Place</w:t>
      </w:r>
      <w:r w:rsidRPr="0063011C">
        <w:rPr>
          <w:rFonts w:ascii="Times New Roman" w:hAnsi="Times New Roman"/>
          <w:sz w:val="20"/>
          <w:szCs w:val="20"/>
        </w:rPr>
        <w:t xml:space="preserve"> from a Vendor in response to a request for clarification from </w:t>
      </w:r>
      <w:r>
        <w:rPr>
          <w:rFonts w:ascii="Times New Roman" w:hAnsi="Times New Roman"/>
          <w:sz w:val="20"/>
          <w:szCs w:val="20"/>
        </w:rPr>
        <w:t>Kerry’s Place</w:t>
      </w:r>
      <w:r w:rsidRPr="0063011C">
        <w:rPr>
          <w:rFonts w:ascii="Times New Roman" w:hAnsi="Times New Roman"/>
          <w:sz w:val="20"/>
          <w:szCs w:val="20"/>
        </w:rPr>
        <w:t xml:space="preserve"> shall be considered part of the Vendor’s Proposal.</w:t>
      </w:r>
    </w:p>
    <w:p w14:paraId="2125F7CF" w14:textId="77777777" w:rsidR="00203A35" w:rsidRPr="0063011C" w:rsidRDefault="00203A35" w:rsidP="00203A35">
      <w:pPr>
        <w:spacing w:after="0" w:line="240" w:lineRule="auto"/>
        <w:jc w:val="both"/>
        <w:rPr>
          <w:rFonts w:ascii="Times New Roman" w:hAnsi="Times New Roman"/>
        </w:rPr>
      </w:pPr>
    </w:p>
    <w:p w14:paraId="48A0917F" w14:textId="77777777" w:rsidR="00203A35" w:rsidRPr="0063011C" w:rsidRDefault="00203A35" w:rsidP="00203A35">
      <w:pPr>
        <w:pStyle w:val="Heading1"/>
        <w:tabs>
          <w:tab w:val="clear" w:pos="1440"/>
          <w:tab w:val="left" w:pos="709"/>
        </w:tabs>
      </w:pPr>
      <w:bookmarkStart w:id="19" w:name="_Toc330377942"/>
      <w:bookmarkStart w:id="20" w:name="_Toc39656950"/>
      <w:r w:rsidRPr="0063011C">
        <w:t>Proposal Acceptance</w:t>
      </w:r>
      <w:bookmarkEnd w:id="19"/>
      <w:bookmarkEnd w:id="20"/>
    </w:p>
    <w:p w14:paraId="52FA920C" w14:textId="77777777" w:rsidR="00203A35" w:rsidRPr="0063011C" w:rsidRDefault="00203A35" w:rsidP="00203A35">
      <w:pPr>
        <w:spacing w:after="0" w:line="240" w:lineRule="auto"/>
        <w:jc w:val="both"/>
        <w:rPr>
          <w:rFonts w:ascii="Times New Roman" w:hAnsi="Times New Roman"/>
          <w:sz w:val="20"/>
          <w:szCs w:val="20"/>
        </w:rPr>
      </w:pPr>
      <w:r w:rsidRPr="0063011C">
        <w:rPr>
          <w:rFonts w:ascii="Times New Roman" w:hAnsi="Times New Roman"/>
          <w:sz w:val="20"/>
          <w:szCs w:val="20"/>
        </w:rPr>
        <w:t xml:space="preserve">The lowest price Proposal or any Proposal will not necessarily be accepted.  </w:t>
      </w:r>
      <w:r>
        <w:rPr>
          <w:rFonts w:ascii="Times New Roman" w:hAnsi="Times New Roman"/>
          <w:sz w:val="20"/>
          <w:szCs w:val="20"/>
        </w:rPr>
        <w:t>Kerry’s Place</w:t>
      </w:r>
      <w:r w:rsidRPr="0063011C">
        <w:rPr>
          <w:rFonts w:ascii="Times New Roman" w:hAnsi="Times New Roman"/>
          <w:sz w:val="20"/>
          <w:szCs w:val="20"/>
        </w:rPr>
        <w:t xml:space="preserve"> shall not be obliged to provide reasons for the rejection of any Proposal.  While price and the ability to meet basic service requirements will be given significant weight in choosing the Vendor, other aspects relating to </w:t>
      </w:r>
      <w:r>
        <w:rPr>
          <w:rFonts w:ascii="Times New Roman" w:hAnsi="Times New Roman"/>
          <w:sz w:val="20"/>
          <w:szCs w:val="20"/>
        </w:rPr>
        <w:t>the system requirements</w:t>
      </w:r>
      <w:r w:rsidRPr="0063011C">
        <w:rPr>
          <w:rFonts w:ascii="Times New Roman" w:hAnsi="Times New Roman"/>
          <w:sz w:val="20"/>
          <w:szCs w:val="20"/>
        </w:rPr>
        <w:t xml:space="preserve"> will also be considered.   It is therefore imperative that the candidates provide detailed examples and information relating to their experience and available expertise (in terms of both people and systems)</w:t>
      </w:r>
      <w:r>
        <w:rPr>
          <w:rFonts w:ascii="Times New Roman" w:hAnsi="Times New Roman"/>
          <w:sz w:val="20"/>
          <w:szCs w:val="20"/>
        </w:rPr>
        <w:t>.</w:t>
      </w:r>
      <w:r w:rsidRPr="0063011C">
        <w:rPr>
          <w:rFonts w:ascii="Times New Roman" w:hAnsi="Times New Roman"/>
          <w:sz w:val="20"/>
          <w:szCs w:val="20"/>
        </w:rPr>
        <w:t xml:space="preserve">  </w:t>
      </w:r>
    </w:p>
    <w:p w14:paraId="71C1B930" w14:textId="77777777" w:rsidR="00203A35" w:rsidRPr="00203A35" w:rsidRDefault="00203A35" w:rsidP="00203A35">
      <w:pPr>
        <w:spacing w:after="0" w:line="240" w:lineRule="auto"/>
        <w:jc w:val="both"/>
        <w:rPr>
          <w:rFonts w:ascii="Times New Roman" w:hAnsi="Times New Roman"/>
          <w:sz w:val="20"/>
          <w:szCs w:val="20"/>
        </w:rPr>
      </w:pPr>
    </w:p>
    <w:p w14:paraId="2FEA56AE" w14:textId="77777777" w:rsidR="004034C1" w:rsidRPr="00F007A2" w:rsidRDefault="004034C1" w:rsidP="004034C1">
      <w:pPr>
        <w:pStyle w:val="Heading1"/>
      </w:pPr>
      <w:bookmarkStart w:id="21" w:name="_Toc440370151"/>
      <w:r w:rsidRPr="00F007A2">
        <w:t>Format</w:t>
      </w:r>
      <w:bookmarkEnd w:id="21"/>
    </w:p>
    <w:p w14:paraId="4C0C2EF2" w14:textId="77777777" w:rsidR="004034C1" w:rsidRPr="00F007A2" w:rsidRDefault="004034C1" w:rsidP="004034C1">
      <w:pPr>
        <w:spacing w:after="0" w:line="240" w:lineRule="auto"/>
        <w:jc w:val="both"/>
        <w:rPr>
          <w:rFonts w:ascii="Times New Roman" w:hAnsi="Times New Roman"/>
        </w:rPr>
      </w:pPr>
    </w:p>
    <w:p w14:paraId="0A71DCAC" w14:textId="77777777" w:rsidR="004034C1" w:rsidRPr="00F170EA" w:rsidRDefault="004034C1" w:rsidP="004034C1">
      <w:pPr>
        <w:spacing w:after="0" w:line="240" w:lineRule="auto"/>
        <w:jc w:val="both"/>
        <w:rPr>
          <w:rFonts w:ascii="Times New Roman" w:hAnsi="Times New Roman"/>
          <w:sz w:val="20"/>
          <w:szCs w:val="20"/>
        </w:rPr>
      </w:pPr>
      <w:r w:rsidRPr="00F170EA">
        <w:rPr>
          <w:rFonts w:ascii="Times New Roman" w:hAnsi="Times New Roman"/>
          <w:sz w:val="20"/>
          <w:szCs w:val="20"/>
        </w:rPr>
        <w:t>The Proposal should be comprised of and formatted as follows:</w:t>
      </w:r>
    </w:p>
    <w:p w14:paraId="4D2B7565" w14:textId="77777777" w:rsidR="00D57078" w:rsidRPr="00F170EA" w:rsidRDefault="00D57078" w:rsidP="004034C1">
      <w:pPr>
        <w:spacing w:after="0" w:line="240" w:lineRule="auto"/>
        <w:jc w:val="both"/>
        <w:rPr>
          <w:rFonts w:ascii="Times New Roman" w:hAnsi="Times New Roman"/>
          <w:sz w:val="20"/>
          <w:szCs w:val="20"/>
        </w:rPr>
      </w:pPr>
    </w:p>
    <w:p w14:paraId="17438567" w14:textId="77777777" w:rsidR="003E0018" w:rsidRPr="00F170EA" w:rsidRDefault="00F007A2" w:rsidP="00D57078">
      <w:pPr>
        <w:numPr>
          <w:ilvl w:val="0"/>
          <w:numId w:val="1"/>
        </w:numPr>
        <w:spacing w:after="120" w:line="240" w:lineRule="auto"/>
        <w:rPr>
          <w:rFonts w:ascii="Times New Roman" w:hAnsi="Times New Roman"/>
          <w:sz w:val="20"/>
          <w:szCs w:val="20"/>
        </w:rPr>
      </w:pPr>
      <w:r w:rsidRPr="00F170EA">
        <w:rPr>
          <w:rFonts w:ascii="Times New Roman" w:hAnsi="Times New Roman"/>
          <w:sz w:val="20"/>
          <w:szCs w:val="20"/>
        </w:rPr>
        <w:t>One (1</w:t>
      </w:r>
      <w:r w:rsidR="00D57078" w:rsidRPr="00F170EA">
        <w:rPr>
          <w:rFonts w:ascii="Times New Roman" w:hAnsi="Times New Roman"/>
          <w:sz w:val="20"/>
          <w:szCs w:val="20"/>
        </w:rPr>
        <w:t xml:space="preserve">) original paper copies </w:t>
      </w:r>
      <w:r w:rsidR="00C95303" w:rsidRPr="00F170EA">
        <w:rPr>
          <w:rFonts w:ascii="Times New Roman" w:hAnsi="Times New Roman"/>
          <w:sz w:val="20"/>
          <w:szCs w:val="20"/>
        </w:rPr>
        <w:t xml:space="preserve">(in a sealed envelope) or One (1) electronic file via email </w:t>
      </w:r>
      <w:r w:rsidR="00D57078" w:rsidRPr="00F170EA">
        <w:rPr>
          <w:rFonts w:ascii="Times New Roman" w:hAnsi="Times New Roman"/>
          <w:sz w:val="20"/>
          <w:szCs w:val="20"/>
        </w:rPr>
        <w:t>of the Technic</w:t>
      </w:r>
      <w:r w:rsidR="00C95303" w:rsidRPr="00F170EA">
        <w:rPr>
          <w:rFonts w:ascii="Times New Roman" w:hAnsi="Times New Roman"/>
          <w:sz w:val="20"/>
          <w:szCs w:val="20"/>
        </w:rPr>
        <w:t>al Proposal, and O</w:t>
      </w:r>
      <w:r w:rsidR="00D57078" w:rsidRPr="00F170EA">
        <w:rPr>
          <w:rFonts w:ascii="Times New Roman" w:hAnsi="Times New Roman"/>
          <w:sz w:val="20"/>
          <w:szCs w:val="20"/>
        </w:rPr>
        <w:t xml:space="preserve">ne (1) original paper copies </w:t>
      </w:r>
      <w:r w:rsidR="00C95303" w:rsidRPr="00F170EA">
        <w:rPr>
          <w:rFonts w:ascii="Times New Roman" w:hAnsi="Times New Roman"/>
          <w:sz w:val="20"/>
          <w:szCs w:val="20"/>
        </w:rPr>
        <w:t xml:space="preserve">(in another sealed envelope) or One (1) electronic file via the same email </w:t>
      </w:r>
      <w:r w:rsidR="00D57078" w:rsidRPr="00F170EA">
        <w:rPr>
          <w:rFonts w:ascii="Times New Roman" w:hAnsi="Times New Roman"/>
          <w:sz w:val="20"/>
          <w:szCs w:val="20"/>
        </w:rPr>
        <w:t>of the Cost Pro</w:t>
      </w:r>
      <w:r w:rsidR="00C95303" w:rsidRPr="00F170EA">
        <w:rPr>
          <w:rFonts w:ascii="Times New Roman" w:hAnsi="Times New Roman"/>
          <w:sz w:val="20"/>
          <w:szCs w:val="20"/>
        </w:rPr>
        <w:t>posal</w:t>
      </w:r>
      <w:r w:rsidR="00D57078" w:rsidRPr="00F170EA">
        <w:rPr>
          <w:rFonts w:ascii="Times New Roman" w:hAnsi="Times New Roman"/>
          <w:sz w:val="20"/>
          <w:szCs w:val="20"/>
        </w:rPr>
        <w:t>, both clearly labeled &amp; one (1) electronic copy of both Technical &amp; Cost proposal on a portable data key</w:t>
      </w:r>
      <w:r w:rsidR="00C95303" w:rsidRPr="00F170EA">
        <w:rPr>
          <w:rFonts w:ascii="Times New Roman" w:hAnsi="Times New Roman"/>
          <w:sz w:val="20"/>
          <w:szCs w:val="20"/>
        </w:rPr>
        <w:t xml:space="preserve"> if submitting a physical bid</w:t>
      </w:r>
      <w:r w:rsidR="00D57078" w:rsidRPr="00F170EA">
        <w:rPr>
          <w:rFonts w:ascii="Times New Roman" w:hAnsi="Times New Roman"/>
          <w:sz w:val="20"/>
          <w:szCs w:val="20"/>
        </w:rPr>
        <w:t>.</w:t>
      </w:r>
    </w:p>
    <w:p w14:paraId="14616E80" w14:textId="77777777" w:rsidR="00F007A2" w:rsidRPr="00F007A2" w:rsidRDefault="00041977" w:rsidP="00041977">
      <w:pPr>
        <w:spacing w:after="0" w:line="240" w:lineRule="auto"/>
        <w:rPr>
          <w:rFonts w:ascii="Times New Roman" w:hAnsi="Times New Roman"/>
          <w:sz w:val="20"/>
          <w:szCs w:val="20"/>
        </w:rPr>
      </w:pPr>
      <w:r>
        <w:rPr>
          <w:rFonts w:ascii="Times New Roman" w:hAnsi="Times New Roman"/>
          <w:sz w:val="20"/>
          <w:szCs w:val="20"/>
        </w:rPr>
        <w:br w:type="page"/>
      </w:r>
    </w:p>
    <w:p w14:paraId="78D8F32C" w14:textId="77777777" w:rsidR="003E0018" w:rsidRPr="003641C6" w:rsidRDefault="003E0018" w:rsidP="00DA32B9">
      <w:pPr>
        <w:pStyle w:val="Heading1"/>
        <w:rPr>
          <w:sz w:val="20"/>
          <w:szCs w:val="20"/>
        </w:rPr>
      </w:pPr>
      <w:r w:rsidRPr="003641C6">
        <w:lastRenderedPageBreak/>
        <w:t>Proposal Structure</w:t>
      </w:r>
    </w:p>
    <w:p w14:paraId="35F5D48C" w14:textId="77777777" w:rsidR="00DA32B9" w:rsidRPr="003641C6" w:rsidRDefault="00DA32B9" w:rsidP="00DA32B9">
      <w:pPr>
        <w:spacing w:after="0"/>
        <w:ind w:left="360"/>
        <w:rPr>
          <w:rFonts w:ascii="Times New Roman" w:hAnsi="Times New Roman"/>
          <w:sz w:val="20"/>
          <w:szCs w:val="20"/>
        </w:rPr>
      </w:pPr>
    </w:p>
    <w:p w14:paraId="32E7D88D" w14:textId="77777777" w:rsidR="00203A35" w:rsidRDefault="003E0018" w:rsidP="00203A35">
      <w:pPr>
        <w:rPr>
          <w:rFonts w:ascii="Times New Roman" w:hAnsi="Times New Roman"/>
          <w:sz w:val="20"/>
          <w:szCs w:val="20"/>
        </w:rPr>
      </w:pPr>
      <w:r w:rsidRPr="00203A35">
        <w:rPr>
          <w:rFonts w:ascii="Times New Roman" w:hAnsi="Times New Roman"/>
          <w:sz w:val="20"/>
          <w:szCs w:val="20"/>
        </w:rPr>
        <w:t>Applicants must separate the</w:t>
      </w:r>
      <w:r w:rsidR="00203A35">
        <w:rPr>
          <w:rFonts w:ascii="Times New Roman" w:hAnsi="Times New Roman"/>
          <w:sz w:val="20"/>
          <w:szCs w:val="20"/>
        </w:rPr>
        <w:t>ir technical and cost proposals.</w:t>
      </w:r>
    </w:p>
    <w:p w14:paraId="036B5CF6" w14:textId="77777777" w:rsidR="00203A35" w:rsidRPr="00B721DD" w:rsidRDefault="004034C1" w:rsidP="00203A35">
      <w:pPr>
        <w:rPr>
          <w:rFonts w:ascii="Times New Roman" w:hAnsi="Times New Roman"/>
          <w:b/>
          <w:sz w:val="20"/>
          <w:szCs w:val="20"/>
        </w:rPr>
      </w:pPr>
      <w:r w:rsidRPr="00B721DD">
        <w:rPr>
          <w:rFonts w:ascii="Times New Roman" w:hAnsi="Times New Roman"/>
          <w:b/>
          <w:sz w:val="20"/>
          <w:szCs w:val="20"/>
        </w:rPr>
        <w:t>Section 1</w:t>
      </w:r>
      <w:r w:rsidR="00203A35" w:rsidRPr="00B721DD">
        <w:rPr>
          <w:rFonts w:ascii="Times New Roman" w:hAnsi="Times New Roman"/>
          <w:b/>
          <w:sz w:val="20"/>
          <w:szCs w:val="20"/>
        </w:rPr>
        <w:t>: TECHNICAL PROPOSAL</w:t>
      </w:r>
    </w:p>
    <w:p w14:paraId="48DA04A3" w14:textId="4B531D80" w:rsidR="00CB1288" w:rsidRPr="00B721DD" w:rsidRDefault="00CB1288" w:rsidP="00CB1288">
      <w:pPr>
        <w:widowControl w:val="0"/>
        <w:numPr>
          <w:ilvl w:val="0"/>
          <w:numId w:val="20"/>
        </w:numPr>
        <w:tabs>
          <w:tab w:val="left" w:pos="819"/>
          <w:tab w:val="left" w:pos="820"/>
        </w:tabs>
        <w:autoSpaceDE w:val="0"/>
        <w:autoSpaceDN w:val="0"/>
        <w:spacing w:after="0" w:line="293" w:lineRule="exact"/>
        <w:rPr>
          <w:rFonts w:ascii="Times New Roman" w:eastAsia="Tahoma" w:hAnsi="Times New Roman"/>
          <w:sz w:val="20"/>
          <w:szCs w:val="20"/>
          <w:lang w:bidi="ar-SA"/>
        </w:rPr>
      </w:pPr>
      <w:r w:rsidRPr="00B721DD">
        <w:rPr>
          <w:rFonts w:ascii="Times New Roman" w:eastAsia="Tahoma" w:hAnsi="Times New Roman"/>
          <w:sz w:val="20"/>
          <w:szCs w:val="20"/>
          <w:lang w:bidi="ar-SA"/>
        </w:rPr>
        <w:t>Emergency</w:t>
      </w:r>
      <w:r w:rsidRPr="00B721DD">
        <w:rPr>
          <w:rFonts w:ascii="Times New Roman" w:eastAsia="Tahoma" w:hAnsi="Times New Roman"/>
          <w:spacing w:val="-11"/>
          <w:sz w:val="20"/>
          <w:szCs w:val="20"/>
          <w:lang w:bidi="ar-SA"/>
        </w:rPr>
        <w:t xml:space="preserve"> </w:t>
      </w:r>
      <w:r w:rsidR="007E709E">
        <w:rPr>
          <w:rFonts w:ascii="Times New Roman" w:eastAsia="Tahoma" w:hAnsi="Times New Roman"/>
          <w:spacing w:val="-11"/>
          <w:sz w:val="20"/>
          <w:szCs w:val="20"/>
          <w:lang w:bidi="ar-SA"/>
        </w:rPr>
        <w:t>O</w:t>
      </w:r>
      <w:r w:rsidRPr="00B721DD">
        <w:rPr>
          <w:rFonts w:ascii="Times New Roman" w:eastAsia="Tahoma" w:hAnsi="Times New Roman"/>
          <w:sz w:val="20"/>
          <w:szCs w:val="20"/>
          <w:lang w:bidi="ar-SA"/>
        </w:rPr>
        <w:t>ut</w:t>
      </w:r>
      <w:r w:rsidRPr="00B721DD">
        <w:rPr>
          <w:rFonts w:ascii="Times New Roman" w:eastAsia="Tahoma" w:hAnsi="Times New Roman"/>
          <w:spacing w:val="-15"/>
          <w:sz w:val="20"/>
          <w:szCs w:val="20"/>
          <w:lang w:bidi="ar-SA"/>
        </w:rPr>
        <w:t xml:space="preserve"> </w:t>
      </w:r>
      <w:r w:rsidRPr="00B721DD">
        <w:rPr>
          <w:rFonts w:ascii="Times New Roman" w:eastAsia="Tahoma" w:hAnsi="Times New Roman"/>
          <w:sz w:val="20"/>
          <w:szCs w:val="20"/>
          <w:lang w:bidi="ar-SA"/>
        </w:rPr>
        <w:t>of</w:t>
      </w:r>
      <w:r w:rsidRPr="00B721DD">
        <w:rPr>
          <w:rFonts w:ascii="Times New Roman" w:eastAsia="Tahoma" w:hAnsi="Times New Roman"/>
          <w:spacing w:val="-11"/>
          <w:sz w:val="20"/>
          <w:szCs w:val="20"/>
          <w:lang w:bidi="ar-SA"/>
        </w:rPr>
        <w:t xml:space="preserve"> </w:t>
      </w:r>
      <w:r w:rsidR="007E709E">
        <w:rPr>
          <w:rFonts w:ascii="Times New Roman" w:eastAsia="Tahoma" w:hAnsi="Times New Roman"/>
          <w:sz w:val="20"/>
          <w:szCs w:val="20"/>
          <w:lang w:bidi="ar-SA"/>
        </w:rPr>
        <w:t>P</w:t>
      </w:r>
      <w:r w:rsidRPr="00B721DD">
        <w:rPr>
          <w:rFonts w:ascii="Times New Roman" w:eastAsia="Tahoma" w:hAnsi="Times New Roman"/>
          <w:sz w:val="20"/>
          <w:szCs w:val="20"/>
          <w:lang w:bidi="ar-SA"/>
        </w:rPr>
        <w:t>rovince/</w:t>
      </w:r>
      <w:r w:rsidR="007E709E">
        <w:rPr>
          <w:rFonts w:ascii="Times New Roman" w:eastAsia="Tahoma" w:hAnsi="Times New Roman"/>
          <w:sz w:val="20"/>
          <w:szCs w:val="20"/>
          <w:lang w:bidi="ar-SA"/>
        </w:rPr>
        <w:t>C</w:t>
      </w:r>
      <w:r w:rsidRPr="00B721DD">
        <w:rPr>
          <w:rFonts w:ascii="Times New Roman" w:eastAsia="Tahoma" w:hAnsi="Times New Roman"/>
          <w:sz w:val="20"/>
          <w:szCs w:val="20"/>
          <w:lang w:bidi="ar-SA"/>
        </w:rPr>
        <w:t>ountry</w:t>
      </w:r>
      <w:r w:rsidRPr="00B721DD">
        <w:rPr>
          <w:rFonts w:ascii="Times New Roman" w:eastAsia="Tahoma" w:hAnsi="Times New Roman"/>
          <w:spacing w:val="-13"/>
          <w:sz w:val="20"/>
          <w:szCs w:val="20"/>
          <w:lang w:bidi="ar-SA"/>
        </w:rPr>
        <w:t xml:space="preserve"> </w:t>
      </w:r>
      <w:r w:rsidRPr="00B721DD">
        <w:rPr>
          <w:rFonts w:ascii="Times New Roman" w:eastAsia="Tahoma" w:hAnsi="Times New Roman"/>
          <w:sz w:val="20"/>
          <w:szCs w:val="20"/>
          <w:lang w:bidi="ar-SA"/>
        </w:rPr>
        <w:t>and</w:t>
      </w:r>
      <w:r w:rsidRPr="00B721DD">
        <w:rPr>
          <w:rFonts w:ascii="Times New Roman" w:eastAsia="Tahoma" w:hAnsi="Times New Roman"/>
          <w:spacing w:val="-13"/>
          <w:sz w:val="20"/>
          <w:szCs w:val="20"/>
          <w:lang w:bidi="ar-SA"/>
        </w:rPr>
        <w:t xml:space="preserve"> </w:t>
      </w:r>
      <w:r w:rsidR="007E709E">
        <w:rPr>
          <w:rFonts w:ascii="Times New Roman" w:eastAsia="Tahoma" w:hAnsi="Times New Roman"/>
          <w:sz w:val="20"/>
          <w:szCs w:val="20"/>
          <w:lang w:bidi="ar-SA"/>
        </w:rPr>
        <w:t>T</w:t>
      </w:r>
      <w:r w:rsidRPr="00B721DD">
        <w:rPr>
          <w:rFonts w:ascii="Times New Roman" w:eastAsia="Tahoma" w:hAnsi="Times New Roman"/>
          <w:sz w:val="20"/>
          <w:szCs w:val="20"/>
          <w:lang w:bidi="ar-SA"/>
        </w:rPr>
        <w:t>ravel</w:t>
      </w:r>
      <w:r w:rsidR="007E709E">
        <w:rPr>
          <w:rFonts w:ascii="Times New Roman" w:eastAsia="Tahoma" w:hAnsi="Times New Roman"/>
          <w:sz w:val="20"/>
          <w:szCs w:val="20"/>
          <w:lang w:bidi="ar-SA"/>
        </w:rPr>
        <w:t xml:space="preserve"> A</w:t>
      </w:r>
      <w:r w:rsidRPr="00B721DD">
        <w:rPr>
          <w:rFonts w:ascii="Times New Roman" w:eastAsia="Tahoma" w:hAnsi="Times New Roman"/>
          <w:sz w:val="20"/>
          <w:szCs w:val="20"/>
          <w:lang w:bidi="ar-SA"/>
        </w:rPr>
        <w:t>ssistance</w:t>
      </w:r>
    </w:p>
    <w:p w14:paraId="6EF0AEB0" w14:textId="76A1AF74" w:rsidR="00CB1288" w:rsidRDefault="00CB1288" w:rsidP="00CB1288">
      <w:pPr>
        <w:widowControl w:val="0"/>
        <w:numPr>
          <w:ilvl w:val="0"/>
          <w:numId w:val="20"/>
        </w:numPr>
        <w:tabs>
          <w:tab w:val="left" w:pos="819"/>
          <w:tab w:val="left" w:pos="820"/>
        </w:tabs>
        <w:autoSpaceDE w:val="0"/>
        <w:autoSpaceDN w:val="0"/>
        <w:spacing w:after="0" w:line="293" w:lineRule="exact"/>
        <w:rPr>
          <w:rFonts w:ascii="Times New Roman" w:eastAsia="Tahoma" w:hAnsi="Times New Roman"/>
          <w:sz w:val="20"/>
          <w:szCs w:val="20"/>
          <w:lang w:bidi="ar-SA"/>
        </w:rPr>
      </w:pPr>
      <w:r w:rsidRPr="00B721DD">
        <w:rPr>
          <w:rFonts w:ascii="Times New Roman" w:eastAsia="Tahoma" w:hAnsi="Times New Roman"/>
          <w:sz w:val="20"/>
          <w:szCs w:val="20"/>
          <w:lang w:bidi="ar-SA"/>
        </w:rPr>
        <w:t xml:space="preserve">Extended </w:t>
      </w:r>
      <w:r w:rsidR="007E709E">
        <w:rPr>
          <w:rFonts w:ascii="Times New Roman" w:eastAsia="Tahoma" w:hAnsi="Times New Roman"/>
          <w:sz w:val="20"/>
          <w:szCs w:val="20"/>
          <w:lang w:bidi="ar-SA"/>
        </w:rPr>
        <w:t>H</w:t>
      </w:r>
      <w:r w:rsidRPr="00B721DD">
        <w:rPr>
          <w:rFonts w:ascii="Times New Roman" w:eastAsia="Tahoma" w:hAnsi="Times New Roman"/>
          <w:sz w:val="20"/>
          <w:szCs w:val="20"/>
          <w:lang w:bidi="ar-SA"/>
        </w:rPr>
        <w:t>ealth</w:t>
      </w:r>
      <w:r w:rsidRPr="00B721DD">
        <w:rPr>
          <w:rFonts w:ascii="Times New Roman" w:eastAsia="Tahoma" w:hAnsi="Times New Roman"/>
          <w:spacing w:val="-30"/>
          <w:sz w:val="20"/>
          <w:szCs w:val="20"/>
          <w:lang w:bidi="ar-SA"/>
        </w:rPr>
        <w:t xml:space="preserve"> </w:t>
      </w:r>
      <w:r w:rsidR="007E709E">
        <w:rPr>
          <w:rFonts w:ascii="Times New Roman" w:eastAsia="Tahoma" w:hAnsi="Times New Roman"/>
          <w:sz w:val="20"/>
          <w:szCs w:val="20"/>
          <w:lang w:bidi="ar-SA"/>
        </w:rPr>
        <w:t>C</w:t>
      </w:r>
      <w:r w:rsidRPr="00B721DD">
        <w:rPr>
          <w:rFonts w:ascii="Times New Roman" w:eastAsia="Tahoma" w:hAnsi="Times New Roman"/>
          <w:sz w:val="20"/>
          <w:szCs w:val="20"/>
          <w:lang w:bidi="ar-SA"/>
        </w:rPr>
        <w:t>are</w:t>
      </w:r>
    </w:p>
    <w:p w14:paraId="226A8F19" w14:textId="77777777" w:rsidR="007408D7" w:rsidRPr="00B721DD" w:rsidRDefault="007408D7" w:rsidP="007408D7">
      <w:pPr>
        <w:widowControl w:val="0"/>
        <w:numPr>
          <w:ilvl w:val="0"/>
          <w:numId w:val="20"/>
        </w:numPr>
        <w:tabs>
          <w:tab w:val="left" w:pos="819"/>
          <w:tab w:val="left" w:pos="820"/>
        </w:tabs>
        <w:autoSpaceDE w:val="0"/>
        <w:autoSpaceDN w:val="0"/>
        <w:spacing w:after="0" w:line="293" w:lineRule="exact"/>
        <w:rPr>
          <w:rFonts w:ascii="Times New Roman" w:eastAsia="Tahoma" w:hAnsi="Times New Roman"/>
          <w:sz w:val="20"/>
          <w:szCs w:val="20"/>
          <w:lang w:bidi="ar-SA"/>
        </w:rPr>
      </w:pPr>
      <w:r w:rsidRPr="007408D7">
        <w:rPr>
          <w:rFonts w:ascii="Times New Roman" w:eastAsia="Tahoma" w:hAnsi="Times New Roman"/>
          <w:sz w:val="20"/>
          <w:szCs w:val="20"/>
          <w:lang w:bidi="ar-SA"/>
        </w:rPr>
        <w:t>Formulary Guard Program</w:t>
      </w:r>
    </w:p>
    <w:p w14:paraId="6D0080FB" w14:textId="4F51E0B8" w:rsidR="00CB1288" w:rsidRPr="00B721DD" w:rsidRDefault="00CB1288" w:rsidP="00CB1288">
      <w:pPr>
        <w:widowControl w:val="0"/>
        <w:numPr>
          <w:ilvl w:val="0"/>
          <w:numId w:val="20"/>
        </w:numPr>
        <w:tabs>
          <w:tab w:val="left" w:pos="819"/>
          <w:tab w:val="left" w:pos="820"/>
        </w:tabs>
        <w:autoSpaceDE w:val="0"/>
        <w:autoSpaceDN w:val="0"/>
        <w:spacing w:after="0" w:line="292" w:lineRule="exact"/>
        <w:rPr>
          <w:rFonts w:ascii="Times New Roman" w:eastAsia="Tahoma" w:hAnsi="Times New Roman"/>
          <w:sz w:val="20"/>
          <w:szCs w:val="20"/>
          <w:lang w:bidi="ar-SA"/>
        </w:rPr>
      </w:pPr>
      <w:r w:rsidRPr="00B721DD">
        <w:rPr>
          <w:rFonts w:ascii="Times New Roman" w:eastAsia="Tahoma" w:hAnsi="Times New Roman"/>
          <w:sz w:val="20"/>
          <w:szCs w:val="20"/>
          <w:lang w:bidi="ar-SA"/>
        </w:rPr>
        <w:t>Dental</w:t>
      </w:r>
      <w:r w:rsidRPr="00B721DD">
        <w:rPr>
          <w:rFonts w:ascii="Times New Roman" w:eastAsia="Tahoma" w:hAnsi="Times New Roman"/>
          <w:spacing w:val="-16"/>
          <w:sz w:val="20"/>
          <w:szCs w:val="20"/>
          <w:lang w:bidi="ar-SA"/>
        </w:rPr>
        <w:t xml:space="preserve"> </w:t>
      </w:r>
      <w:r w:rsidR="007E709E">
        <w:rPr>
          <w:rFonts w:ascii="Times New Roman" w:eastAsia="Tahoma" w:hAnsi="Times New Roman"/>
          <w:sz w:val="20"/>
          <w:szCs w:val="20"/>
          <w:lang w:bidi="ar-SA"/>
        </w:rPr>
        <w:t>C</w:t>
      </w:r>
      <w:r w:rsidRPr="00B721DD">
        <w:rPr>
          <w:rFonts w:ascii="Times New Roman" w:eastAsia="Tahoma" w:hAnsi="Times New Roman"/>
          <w:sz w:val="20"/>
          <w:szCs w:val="20"/>
          <w:lang w:bidi="ar-SA"/>
        </w:rPr>
        <w:t>are</w:t>
      </w:r>
    </w:p>
    <w:p w14:paraId="4761014A" w14:textId="3300F265" w:rsidR="00CB1288" w:rsidRPr="00B721DD" w:rsidRDefault="00CB1288" w:rsidP="00CB1288">
      <w:pPr>
        <w:widowControl w:val="0"/>
        <w:numPr>
          <w:ilvl w:val="0"/>
          <w:numId w:val="20"/>
        </w:numPr>
        <w:tabs>
          <w:tab w:val="left" w:pos="819"/>
          <w:tab w:val="left" w:pos="820"/>
        </w:tabs>
        <w:autoSpaceDE w:val="0"/>
        <w:autoSpaceDN w:val="0"/>
        <w:spacing w:after="0" w:line="292" w:lineRule="exact"/>
        <w:rPr>
          <w:rFonts w:ascii="Times New Roman" w:eastAsia="Tahoma" w:hAnsi="Times New Roman"/>
          <w:sz w:val="20"/>
          <w:szCs w:val="20"/>
          <w:lang w:bidi="ar-SA"/>
        </w:rPr>
      </w:pPr>
      <w:r w:rsidRPr="00B721DD">
        <w:rPr>
          <w:rFonts w:ascii="Times New Roman" w:eastAsia="Tahoma" w:hAnsi="Times New Roman"/>
          <w:sz w:val="20"/>
          <w:szCs w:val="20"/>
          <w:lang w:bidi="ar-SA"/>
        </w:rPr>
        <w:t>Stop</w:t>
      </w:r>
      <w:r w:rsidR="007E709E">
        <w:rPr>
          <w:rFonts w:ascii="Times New Roman" w:eastAsia="Tahoma" w:hAnsi="Times New Roman"/>
          <w:sz w:val="20"/>
          <w:szCs w:val="20"/>
          <w:lang w:bidi="ar-SA"/>
        </w:rPr>
        <w:t xml:space="preserve"> L</w:t>
      </w:r>
      <w:r w:rsidRPr="00B721DD">
        <w:rPr>
          <w:rFonts w:ascii="Times New Roman" w:eastAsia="Tahoma" w:hAnsi="Times New Roman"/>
          <w:sz w:val="20"/>
          <w:szCs w:val="20"/>
          <w:lang w:bidi="ar-SA"/>
        </w:rPr>
        <w:t>oss</w:t>
      </w:r>
      <w:r w:rsidR="007E709E">
        <w:rPr>
          <w:rFonts w:ascii="Times New Roman" w:eastAsia="Tahoma" w:hAnsi="Times New Roman"/>
          <w:sz w:val="20"/>
          <w:szCs w:val="20"/>
          <w:lang w:bidi="ar-SA"/>
        </w:rPr>
        <w:t xml:space="preserve"> I</w:t>
      </w:r>
      <w:r w:rsidRPr="00B721DD">
        <w:rPr>
          <w:rFonts w:ascii="Times New Roman" w:eastAsia="Tahoma" w:hAnsi="Times New Roman"/>
          <w:sz w:val="20"/>
          <w:szCs w:val="20"/>
          <w:lang w:bidi="ar-SA"/>
        </w:rPr>
        <w:t>nsurance</w:t>
      </w:r>
    </w:p>
    <w:p w14:paraId="6F7B4122" w14:textId="5D6DFAF6" w:rsidR="00CB1288" w:rsidRPr="00B721DD" w:rsidRDefault="00CB1288" w:rsidP="00CB1288">
      <w:pPr>
        <w:widowControl w:val="0"/>
        <w:numPr>
          <w:ilvl w:val="0"/>
          <w:numId w:val="20"/>
        </w:numPr>
        <w:tabs>
          <w:tab w:val="left" w:pos="819"/>
          <w:tab w:val="left" w:pos="820"/>
        </w:tabs>
        <w:autoSpaceDE w:val="0"/>
        <w:autoSpaceDN w:val="0"/>
        <w:spacing w:after="0" w:line="293" w:lineRule="exact"/>
        <w:rPr>
          <w:rFonts w:ascii="Times New Roman" w:eastAsia="Tahoma" w:hAnsi="Times New Roman"/>
          <w:sz w:val="20"/>
          <w:szCs w:val="20"/>
          <w:lang w:bidi="ar-SA"/>
        </w:rPr>
      </w:pPr>
      <w:r w:rsidRPr="00B721DD">
        <w:rPr>
          <w:rFonts w:ascii="Times New Roman" w:eastAsia="Tahoma" w:hAnsi="Times New Roman"/>
          <w:sz w:val="20"/>
          <w:szCs w:val="20"/>
          <w:lang w:bidi="ar-SA"/>
        </w:rPr>
        <w:t>Basic</w:t>
      </w:r>
      <w:r w:rsidRPr="00B721DD">
        <w:rPr>
          <w:rFonts w:ascii="Times New Roman" w:eastAsia="Tahoma" w:hAnsi="Times New Roman"/>
          <w:spacing w:val="-14"/>
          <w:sz w:val="20"/>
          <w:szCs w:val="20"/>
          <w:lang w:bidi="ar-SA"/>
        </w:rPr>
        <w:t xml:space="preserve"> </w:t>
      </w:r>
      <w:r w:rsidR="007E709E">
        <w:rPr>
          <w:rFonts w:ascii="Times New Roman" w:eastAsia="Tahoma" w:hAnsi="Times New Roman"/>
          <w:sz w:val="20"/>
          <w:szCs w:val="20"/>
          <w:lang w:bidi="ar-SA"/>
        </w:rPr>
        <w:t>L</w:t>
      </w:r>
      <w:r w:rsidRPr="00B721DD">
        <w:rPr>
          <w:rFonts w:ascii="Times New Roman" w:eastAsia="Tahoma" w:hAnsi="Times New Roman"/>
          <w:sz w:val="20"/>
          <w:szCs w:val="20"/>
          <w:lang w:bidi="ar-SA"/>
        </w:rPr>
        <w:t>ife</w:t>
      </w:r>
      <w:r w:rsidRPr="00B721DD">
        <w:rPr>
          <w:rFonts w:ascii="Times New Roman" w:eastAsia="Tahoma" w:hAnsi="Times New Roman"/>
          <w:spacing w:val="-16"/>
          <w:sz w:val="20"/>
          <w:szCs w:val="20"/>
          <w:lang w:bidi="ar-SA"/>
        </w:rPr>
        <w:t xml:space="preserve"> </w:t>
      </w:r>
      <w:r w:rsidR="007E709E">
        <w:rPr>
          <w:rFonts w:ascii="Times New Roman" w:eastAsia="Tahoma" w:hAnsi="Times New Roman"/>
          <w:sz w:val="20"/>
          <w:szCs w:val="20"/>
          <w:lang w:bidi="ar-SA"/>
        </w:rPr>
        <w:t>I</w:t>
      </w:r>
      <w:r w:rsidRPr="00B721DD">
        <w:rPr>
          <w:rFonts w:ascii="Times New Roman" w:eastAsia="Tahoma" w:hAnsi="Times New Roman"/>
          <w:sz w:val="20"/>
          <w:szCs w:val="20"/>
          <w:lang w:bidi="ar-SA"/>
        </w:rPr>
        <w:t>nsurance,</w:t>
      </w:r>
    </w:p>
    <w:p w14:paraId="667E999B" w14:textId="0BB05898" w:rsidR="00CB1288" w:rsidRPr="00B721DD" w:rsidRDefault="00CB1288" w:rsidP="00CB1288">
      <w:pPr>
        <w:widowControl w:val="0"/>
        <w:numPr>
          <w:ilvl w:val="0"/>
          <w:numId w:val="20"/>
        </w:numPr>
        <w:tabs>
          <w:tab w:val="left" w:pos="819"/>
          <w:tab w:val="left" w:pos="820"/>
        </w:tabs>
        <w:autoSpaceDE w:val="0"/>
        <w:autoSpaceDN w:val="0"/>
        <w:spacing w:after="0" w:line="293" w:lineRule="exact"/>
        <w:rPr>
          <w:rFonts w:ascii="Times New Roman" w:eastAsia="Tahoma" w:hAnsi="Times New Roman"/>
          <w:sz w:val="20"/>
          <w:szCs w:val="20"/>
          <w:lang w:bidi="ar-SA"/>
        </w:rPr>
      </w:pPr>
      <w:r w:rsidRPr="00B721DD">
        <w:rPr>
          <w:rFonts w:ascii="Times New Roman" w:eastAsia="Tahoma" w:hAnsi="Times New Roman"/>
          <w:sz w:val="20"/>
          <w:szCs w:val="20"/>
          <w:lang w:bidi="ar-SA"/>
        </w:rPr>
        <w:t>Long Term</w:t>
      </w:r>
      <w:r w:rsidRPr="00B721DD">
        <w:rPr>
          <w:rFonts w:ascii="Times New Roman" w:eastAsia="Tahoma" w:hAnsi="Times New Roman"/>
          <w:spacing w:val="-30"/>
          <w:sz w:val="20"/>
          <w:szCs w:val="20"/>
          <w:lang w:bidi="ar-SA"/>
        </w:rPr>
        <w:t xml:space="preserve"> </w:t>
      </w:r>
      <w:r w:rsidR="007E709E">
        <w:rPr>
          <w:rFonts w:ascii="Times New Roman" w:eastAsia="Tahoma" w:hAnsi="Times New Roman"/>
          <w:sz w:val="20"/>
          <w:szCs w:val="20"/>
          <w:lang w:bidi="ar-SA"/>
        </w:rPr>
        <w:t xml:space="preserve"> D</w:t>
      </w:r>
      <w:r w:rsidRPr="00B721DD">
        <w:rPr>
          <w:rFonts w:ascii="Times New Roman" w:eastAsia="Tahoma" w:hAnsi="Times New Roman"/>
          <w:sz w:val="20"/>
          <w:szCs w:val="20"/>
          <w:lang w:bidi="ar-SA"/>
        </w:rPr>
        <w:t>isability</w:t>
      </w:r>
    </w:p>
    <w:p w14:paraId="21D7AAA6" w14:textId="1BA571C2" w:rsidR="00CB1288" w:rsidRPr="00B721DD" w:rsidRDefault="00CB1288" w:rsidP="00CB1288">
      <w:pPr>
        <w:widowControl w:val="0"/>
        <w:numPr>
          <w:ilvl w:val="0"/>
          <w:numId w:val="20"/>
        </w:numPr>
        <w:tabs>
          <w:tab w:val="left" w:pos="819"/>
          <w:tab w:val="left" w:pos="820"/>
        </w:tabs>
        <w:autoSpaceDE w:val="0"/>
        <w:autoSpaceDN w:val="0"/>
        <w:spacing w:after="0" w:line="293" w:lineRule="exact"/>
        <w:rPr>
          <w:rFonts w:ascii="Times New Roman" w:eastAsia="Tahoma" w:hAnsi="Times New Roman"/>
          <w:sz w:val="20"/>
          <w:szCs w:val="20"/>
          <w:lang w:bidi="ar-SA"/>
        </w:rPr>
      </w:pPr>
      <w:r w:rsidRPr="00B721DD">
        <w:rPr>
          <w:rFonts w:ascii="Times New Roman" w:eastAsia="Tahoma" w:hAnsi="Times New Roman"/>
          <w:sz w:val="20"/>
          <w:szCs w:val="20"/>
          <w:lang w:bidi="ar-SA"/>
        </w:rPr>
        <w:t>Employee</w:t>
      </w:r>
      <w:r w:rsidRPr="00B721DD">
        <w:rPr>
          <w:rFonts w:ascii="Times New Roman" w:eastAsia="Tahoma" w:hAnsi="Times New Roman"/>
          <w:spacing w:val="-17"/>
          <w:sz w:val="20"/>
          <w:szCs w:val="20"/>
          <w:lang w:bidi="ar-SA"/>
        </w:rPr>
        <w:t xml:space="preserve"> </w:t>
      </w:r>
      <w:r w:rsidRPr="00B721DD">
        <w:rPr>
          <w:rFonts w:ascii="Times New Roman" w:eastAsia="Tahoma" w:hAnsi="Times New Roman"/>
          <w:sz w:val="20"/>
          <w:szCs w:val="20"/>
          <w:lang w:bidi="ar-SA"/>
        </w:rPr>
        <w:t>and</w:t>
      </w:r>
      <w:r w:rsidRPr="00B721DD">
        <w:rPr>
          <w:rFonts w:ascii="Times New Roman" w:eastAsia="Tahoma" w:hAnsi="Times New Roman"/>
          <w:spacing w:val="-17"/>
          <w:sz w:val="20"/>
          <w:szCs w:val="20"/>
          <w:lang w:bidi="ar-SA"/>
        </w:rPr>
        <w:t xml:space="preserve"> </w:t>
      </w:r>
      <w:r w:rsidR="007E709E">
        <w:rPr>
          <w:rFonts w:ascii="Times New Roman" w:eastAsia="Tahoma" w:hAnsi="Times New Roman"/>
          <w:sz w:val="20"/>
          <w:szCs w:val="20"/>
          <w:lang w:bidi="ar-SA"/>
        </w:rPr>
        <w:t>F</w:t>
      </w:r>
      <w:r w:rsidRPr="00B721DD">
        <w:rPr>
          <w:rFonts w:ascii="Times New Roman" w:eastAsia="Tahoma" w:hAnsi="Times New Roman"/>
          <w:sz w:val="20"/>
          <w:szCs w:val="20"/>
          <w:lang w:bidi="ar-SA"/>
        </w:rPr>
        <w:t>amily</w:t>
      </w:r>
      <w:r w:rsidRPr="00B721DD">
        <w:rPr>
          <w:rFonts w:ascii="Times New Roman" w:eastAsia="Tahoma" w:hAnsi="Times New Roman"/>
          <w:spacing w:val="-14"/>
          <w:sz w:val="20"/>
          <w:szCs w:val="20"/>
          <w:lang w:bidi="ar-SA"/>
        </w:rPr>
        <w:t xml:space="preserve"> </w:t>
      </w:r>
      <w:r w:rsidR="007E709E">
        <w:rPr>
          <w:rFonts w:ascii="Times New Roman" w:eastAsia="Tahoma" w:hAnsi="Times New Roman"/>
          <w:sz w:val="20"/>
          <w:szCs w:val="20"/>
          <w:lang w:bidi="ar-SA"/>
        </w:rPr>
        <w:t>A</w:t>
      </w:r>
      <w:r w:rsidRPr="00B721DD">
        <w:rPr>
          <w:rFonts w:ascii="Times New Roman" w:eastAsia="Tahoma" w:hAnsi="Times New Roman"/>
          <w:sz w:val="20"/>
          <w:szCs w:val="20"/>
          <w:lang w:bidi="ar-SA"/>
        </w:rPr>
        <w:t>ssistance</w:t>
      </w:r>
      <w:r w:rsidRPr="00B721DD">
        <w:rPr>
          <w:rFonts w:ascii="Times New Roman" w:eastAsia="Tahoma" w:hAnsi="Times New Roman"/>
          <w:spacing w:val="-15"/>
          <w:sz w:val="20"/>
          <w:szCs w:val="20"/>
          <w:lang w:bidi="ar-SA"/>
        </w:rPr>
        <w:t xml:space="preserve"> </w:t>
      </w:r>
      <w:r w:rsidR="007E709E">
        <w:rPr>
          <w:rFonts w:ascii="Times New Roman" w:eastAsia="Tahoma" w:hAnsi="Times New Roman"/>
          <w:sz w:val="20"/>
          <w:szCs w:val="20"/>
          <w:lang w:bidi="ar-SA"/>
        </w:rPr>
        <w:t>P</w:t>
      </w:r>
      <w:r w:rsidRPr="00B721DD">
        <w:rPr>
          <w:rFonts w:ascii="Times New Roman" w:eastAsia="Tahoma" w:hAnsi="Times New Roman"/>
          <w:sz w:val="20"/>
          <w:szCs w:val="20"/>
          <w:lang w:bidi="ar-SA"/>
        </w:rPr>
        <w:t>rogram</w:t>
      </w:r>
    </w:p>
    <w:p w14:paraId="69BA65E3" w14:textId="77777777" w:rsidR="00CB1288" w:rsidRPr="00B721DD" w:rsidRDefault="00CB1288" w:rsidP="00CB1288">
      <w:pPr>
        <w:widowControl w:val="0"/>
        <w:autoSpaceDE w:val="0"/>
        <w:autoSpaceDN w:val="0"/>
        <w:spacing w:before="5" w:after="0" w:line="240" w:lineRule="auto"/>
        <w:rPr>
          <w:rFonts w:ascii="Times New Roman" w:eastAsia="Tahoma" w:hAnsi="Times New Roman"/>
          <w:sz w:val="20"/>
          <w:szCs w:val="20"/>
          <w:lang w:bidi="ar-SA"/>
        </w:rPr>
      </w:pPr>
    </w:p>
    <w:p w14:paraId="2EE3AF86" w14:textId="77777777" w:rsidR="00CB1288" w:rsidRDefault="00CB1288" w:rsidP="00CB1288">
      <w:pPr>
        <w:widowControl w:val="0"/>
        <w:autoSpaceDE w:val="0"/>
        <w:autoSpaceDN w:val="0"/>
        <w:spacing w:before="1" w:after="0" w:line="240" w:lineRule="auto"/>
        <w:ind w:right="152"/>
        <w:rPr>
          <w:rFonts w:ascii="Times New Roman" w:eastAsia="Tahoma" w:hAnsi="Times New Roman"/>
          <w:sz w:val="20"/>
          <w:szCs w:val="20"/>
          <w:lang w:bidi="ar-SA"/>
        </w:rPr>
      </w:pPr>
      <w:r w:rsidRPr="00B721DD">
        <w:rPr>
          <w:rFonts w:ascii="Times New Roman" w:eastAsia="Tahoma" w:hAnsi="Times New Roman"/>
          <w:sz w:val="20"/>
          <w:szCs w:val="20"/>
          <w:lang w:bidi="ar-SA"/>
        </w:rPr>
        <w:t>Details of specific benefit provisions by employee/retiree groups are provided within the secure portal. More information is available upon request.</w:t>
      </w:r>
    </w:p>
    <w:p w14:paraId="6FD17D65" w14:textId="77777777" w:rsidR="00CB1288" w:rsidRPr="00CB1288" w:rsidRDefault="00CB1288" w:rsidP="00CB1288">
      <w:pPr>
        <w:widowControl w:val="0"/>
        <w:autoSpaceDE w:val="0"/>
        <w:autoSpaceDN w:val="0"/>
        <w:spacing w:before="1" w:after="0" w:line="240" w:lineRule="auto"/>
        <w:ind w:right="152"/>
        <w:rPr>
          <w:rFonts w:ascii="Times New Roman" w:eastAsia="Tahoma" w:hAnsi="Times New Roman"/>
          <w:sz w:val="20"/>
          <w:szCs w:val="20"/>
          <w:lang w:bidi="ar-SA"/>
        </w:rPr>
      </w:pPr>
    </w:p>
    <w:p w14:paraId="52C4841A" w14:textId="77777777" w:rsidR="00173303" w:rsidRPr="00B721DD" w:rsidRDefault="00173303" w:rsidP="00173303">
      <w:pPr>
        <w:spacing w:line="276" w:lineRule="auto"/>
        <w:rPr>
          <w:rFonts w:ascii="Times New Roman" w:hAnsi="Times New Roman"/>
          <w:sz w:val="20"/>
          <w:szCs w:val="20"/>
        </w:rPr>
      </w:pPr>
      <w:r w:rsidRPr="00B721DD">
        <w:rPr>
          <w:rFonts w:ascii="Times New Roman" w:hAnsi="Times New Roman"/>
          <w:sz w:val="20"/>
          <w:szCs w:val="20"/>
        </w:rPr>
        <w:t>Technical proposals must include the following:</w:t>
      </w:r>
    </w:p>
    <w:p w14:paraId="580CAF63" w14:textId="77777777" w:rsidR="00173303" w:rsidRPr="00B721DD" w:rsidRDefault="00173303" w:rsidP="00771803">
      <w:pPr>
        <w:pStyle w:val="ListParagraph"/>
        <w:numPr>
          <w:ilvl w:val="0"/>
          <w:numId w:val="10"/>
        </w:numPr>
        <w:rPr>
          <w:rFonts w:ascii="Times New Roman" w:hAnsi="Times New Roman"/>
          <w:sz w:val="20"/>
          <w:szCs w:val="20"/>
        </w:rPr>
      </w:pPr>
      <w:r w:rsidRPr="00B721DD">
        <w:rPr>
          <w:rFonts w:ascii="Times New Roman" w:hAnsi="Times New Roman"/>
          <w:sz w:val="20"/>
          <w:szCs w:val="20"/>
        </w:rPr>
        <w:t>Organization Overview – Schedule B</w:t>
      </w:r>
    </w:p>
    <w:p w14:paraId="79B14FEA" w14:textId="77777777" w:rsidR="00173303" w:rsidRPr="00B721DD" w:rsidRDefault="00173303" w:rsidP="00771803">
      <w:pPr>
        <w:pStyle w:val="ListParagraph"/>
        <w:numPr>
          <w:ilvl w:val="0"/>
          <w:numId w:val="10"/>
        </w:numPr>
        <w:rPr>
          <w:rFonts w:ascii="Times New Roman" w:hAnsi="Times New Roman"/>
          <w:sz w:val="20"/>
          <w:szCs w:val="20"/>
        </w:rPr>
      </w:pPr>
      <w:r w:rsidRPr="00B721DD">
        <w:rPr>
          <w:rFonts w:ascii="Times New Roman" w:hAnsi="Times New Roman"/>
          <w:sz w:val="20"/>
          <w:szCs w:val="20"/>
        </w:rPr>
        <w:t>Declaration Of Conflict Statement– Schedule D</w:t>
      </w:r>
    </w:p>
    <w:p w14:paraId="2253B3E1" w14:textId="77777777" w:rsidR="00B721DD" w:rsidRPr="00CB1288" w:rsidRDefault="00173303" w:rsidP="00B721DD">
      <w:pPr>
        <w:pStyle w:val="ListParagraph"/>
        <w:numPr>
          <w:ilvl w:val="0"/>
          <w:numId w:val="10"/>
        </w:numPr>
        <w:rPr>
          <w:rFonts w:ascii="Times New Roman" w:hAnsi="Times New Roman"/>
          <w:sz w:val="20"/>
          <w:szCs w:val="20"/>
        </w:rPr>
      </w:pPr>
      <w:r w:rsidRPr="00B721DD">
        <w:rPr>
          <w:rFonts w:ascii="Times New Roman" w:hAnsi="Times New Roman"/>
          <w:sz w:val="20"/>
          <w:szCs w:val="20"/>
        </w:rPr>
        <w:t>Vendor References Form - Schedule E</w:t>
      </w:r>
    </w:p>
    <w:p w14:paraId="00287990" w14:textId="77777777" w:rsidR="00414B30" w:rsidRPr="00B721DD" w:rsidRDefault="00FC3462" w:rsidP="00414B30">
      <w:pPr>
        <w:pStyle w:val="ListParagraph"/>
        <w:numPr>
          <w:ilvl w:val="0"/>
          <w:numId w:val="10"/>
        </w:numPr>
        <w:rPr>
          <w:rFonts w:ascii="Times New Roman" w:hAnsi="Times New Roman"/>
          <w:sz w:val="20"/>
          <w:szCs w:val="20"/>
        </w:rPr>
      </w:pPr>
      <w:r w:rsidRPr="00B721DD">
        <w:rPr>
          <w:rFonts w:ascii="Times New Roman" w:hAnsi="Times New Roman"/>
          <w:sz w:val="20"/>
          <w:szCs w:val="20"/>
        </w:rPr>
        <w:t>Answers to the following Questions:</w:t>
      </w:r>
    </w:p>
    <w:p w14:paraId="2BCC2CFB" w14:textId="77777777" w:rsidR="006B1FEB" w:rsidRPr="006B1FEB" w:rsidRDefault="006B1FEB" w:rsidP="006B1FEB">
      <w:pPr>
        <w:pStyle w:val="ListParagraph"/>
        <w:widowControl w:val="0"/>
        <w:numPr>
          <w:ilvl w:val="0"/>
          <w:numId w:val="23"/>
        </w:numPr>
        <w:tabs>
          <w:tab w:val="left" w:pos="527"/>
        </w:tabs>
        <w:autoSpaceDE w:val="0"/>
        <w:autoSpaceDN w:val="0"/>
        <w:spacing w:before="193" w:after="0" w:line="240" w:lineRule="auto"/>
        <w:rPr>
          <w:rFonts w:ascii="Times New Roman" w:eastAsia="Tahoma" w:hAnsi="Times New Roman"/>
          <w:sz w:val="20"/>
          <w:szCs w:val="20"/>
          <w:lang w:bidi="ar-SA"/>
        </w:rPr>
      </w:pPr>
      <w:r w:rsidRPr="00B721DD">
        <w:rPr>
          <w:rFonts w:ascii="Times New Roman" w:eastAsia="Tahoma" w:hAnsi="Times New Roman"/>
          <w:sz w:val="20"/>
          <w:szCs w:val="20"/>
          <w:lang w:bidi="ar-SA"/>
        </w:rPr>
        <w:t>Describe your legal and corporate structure</w:t>
      </w:r>
      <w:r w:rsidRPr="006B1FEB">
        <w:rPr>
          <w:rFonts w:ascii="Times New Roman" w:eastAsia="Tahoma" w:hAnsi="Times New Roman"/>
          <w:sz w:val="20"/>
          <w:szCs w:val="20"/>
          <w:lang w:bidi="ar-SA"/>
        </w:rPr>
        <w:t>, including</w:t>
      </w:r>
      <w:r w:rsidRPr="006B1FEB">
        <w:rPr>
          <w:rFonts w:ascii="Times New Roman" w:eastAsia="Tahoma" w:hAnsi="Times New Roman"/>
          <w:spacing w:val="-2"/>
          <w:sz w:val="20"/>
          <w:szCs w:val="20"/>
          <w:lang w:bidi="ar-SA"/>
        </w:rPr>
        <w:t xml:space="preserve"> </w:t>
      </w:r>
      <w:r w:rsidRPr="006B1FEB">
        <w:rPr>
          <w:rFonts w:ascii="Times New Roman" w:eastAsia="Tahoma" w:hAnsi="Times New Roman"/>
          <w:sz w:val="20"/>
          <w:szCs w:val="20"/>
          <w:lang w:bidi="ar-SA"/>
        </w:rPr>
        <w:t>ownership.</w:t>
      </w:r>
    </w:p>
    <w:p w14:paraId="52E65E58" w14:textId="77777777" w:rsidR="006B1FEB" w:rsidRPr="006B1FEB" w:rsidRDefault="006B1FEB" w:rsidP="006B1FEB">
      <w:pPr>
        <w:widowControl w:val="0"/>
        <w:numPr>
          <w:ilvl w:val="0"/>
          <w:numId w:val="23"/>
        </w:numPr>
        <w:tabs>
          <w:tab w:val="left" w:pos="527"/>
        </w:tabs>
        <w:autoSpaceDE w:val="0"/>
        <w:autoSpaceDN w:val="0"/>
        <w:spacing w:after="0" w:line="240" w:lineRule="auto"/>
        <w:ind w:left="527" w:right="617"/>
        <w:rPr>
          <w:rFonts w:ascii="Times New Roman" w:eastAsia="Tahoma" w:hAnsi="Times New Roman"/>
          <w:sz w:val="20"/>
          <w:szCs w:val="20"/>
          <w:lang w:bidi="ar-SA"/>
        </w:rPr>
      </w:pPr>
      <w:r w:rsidRPr="006B1FEB">
        <w:rPr>
          <w:rFonts w:ascii="Times New Roman" w:eastAsia="Tahoma" w:hAnsi="Times New Roman"/>
          <w:sz w:val="20"/>
          <w:szCs w:val="20"/>
          <w:lang w:bidi="ar-SA"/>
        </w:rPr>
        <w:t>Please provide a brief overview describing why you feel your organization is</w:t>
      </w:r>
      <w:r w:rsidRPr="006B1FEB">
        <w:rPr>
          <w:rFonts w:ascii="Times New Roman" w:eastAsia="Tahoma" w:hAnsi="Times New Roman"/>
          <w:spacing w:val="-25"/>
          <w:sz w:val="20"/>
          <w:szCs w:val="20"/>
          <w:lang w:bidi="ar-SA"/>
        </w:rPr>
        <w:t xml:space="preserve"> </w:t>
      </w:r>
      <w:r w:rsidRPr="006B1FEB">
        <w:rPr>
          <w:rFonts w:ascii="Times New Roman" w:eastAsia="Tahoma" w:hAnsi="Times New Roman"/>
          <w:sz w:val="20"/>
          <w:szCs w:val="20"/>
          <w:lang w:bidi="ar-SA"/>
        </w:rPr>
        <w:t>the best suited to provide the services requested by Kerry’s Place.</w:t>
      </w:r>
    </w:p>
    <w:p w14:paraId="6ABE30EE" w14:textId="77777777" w:rsidR="006B1FEB" w:rsidRPr="006B1FEB" w:rsidRDefault="006B1FEB" w:rsidP="006B1FEB">
      <w:pPr>
        <w:widowControl w:val="0"/>
        <w:numPr>
          <w:ilvl w:val="0"/>
          <w:numId w:val="23"/>
        </w:numPr>
        <w:tabs>
          <w:tab w:val="left" w:pos="527"/>
        </w:tabs>
        <w:autoSpaceDE w:val="0"/>
        <w:autoSpaceDN w:val="0"/>
        <w:spacing w:after="0" w:line="240" w:lineRule="auto"/>
        <w:rPr>
          <w:rFonts w:ascii="Times New Roman" w:eastAsia="Tahoma" w:hAnsi="Times New Roman"/>
          <w:sz w:val="20"/>
          <w:szCs w:val="20"/>
          <w:lang w:bidi="ar-SA"/>
        </w:rPr>
      </w:pPr>
      <w:r w:rsidRPr="006B1FEB">
        <w:rPr>
          <w:rFonts w:ascii="Times New Roman" w:eastAsia="Tahoma" w:hAnsi="Times New Roman"/>
          <w:sz w:val="20"/>
          <w:szCs w:val="20"/>
          <w:lang w:bidi="ar-SA"/>
        </w:rPr>
        <w:t>Provide a list of similar clients to in Kerry’s Place’s</w:t>
      </w:r>
      <w:r w:rsidRPr="006B1FEB">
        <w:rPr>
          <w:rFonts w:ascii="Times New Roman" w:eastAsia="Tahoma" w:hAnsi="Times New Roman"/>
          <w:spacing w:val="-15"/>
          <w:sz w:val="20"/>
          <w:szCs w:val="20"/>
          <w:lang w:bidi="ar-SA"/>
        </w:rPr>
        <w:t xml:space="preserve"> </w:t>
      </w:r>
      <w:r w:rsidRPr="006B1FEB">
        <w:rPr>
          <w:rFonts w:ascii="Times New Roman" w:eastAsia="Tahoma" w:hAnsi="Times New Roman"/>
          <w:sz w:val="20"/>
          <w:szCs w:val="20"/>
          <w:lang w:bidi="ar-SA"/>
        </w:rPr>
        <w:t>industry.</w:t>
      </w:r>
    </w:p>
    <w:p w14:paraId="1D6807EF" w14:textId="77777777" w:rsidR="006B1FEB" w:rsidRPr="006B1FEB" w:rsidRDefault="006B1FEB" w:rsidP="006B1FEB">
      <w:pPr>
        <w:widowControl w:val="0"/>
        <w:numPr>
          <w:ilvl w:val="0"/>
          <w:numId w:val="23"/>
        </w:numPr>
        <w:tabs>
          <w:tab w:val="left" w:pos="527"/>
        </w:tabs>
        <w:autoSpaceDE w:val="0"/>
        <w:autoSpaceDN w:val="0"/>
        <w:spacing w:after="0" w:line="240" w:lineRule="auto"/>
        <w:ind w:left="527" w:right="136"/>
        <w:rPr>
          <w:rFonts w:ascii="Times New Roman" w:eastAsia="Tahoma" w:hAnsi="Times New Roman"/>
          <w:sz w:val="20"/>
          <w:szCs w:val="20"/>
          <w:lang w:bidi="ar-SA"/>
        </w:rPr>
      </w:pPr>
      <w:r w:rsidRPr="006B1FEB">
        <w:rPr>
          <w:rFonts w:ascii="Times New Roman" w:eastAsia="Tahoma" w:hAnsi="Times New Roman"/>
          <w:sz w:val="20"/>
          <w:szCs w:val="20"/>
          <w:lang w:bidi="ar-SA"/>
        </w:rPr>
        <w:t>Provide a detailed listing of any deviations in plan design and eligibility</w:t>
      </w:r>
      <w:r w:rsidRPr="006B1FEB">
        <w:rPr>
          <w:rFonts w:ascii="Times New Roman" w:eastAsia="Tahoma" w:hAnsi="Times New Roman"/>
          <w:spacing w:val="-27"/>
          <w:sz w:val="20"/>
          <w:szCs w:val="20"/>
          <w:lang w:bidi="ar-SA"/>
        </w:rPr>
        <w:t xml:space="preserve"> </w:t>
      </w:r>
      <w:r w:rsidRPr="006B1FEB">
        <w:rPr>
          <w:rFonts w:ascii="Times New Roman" w:eastAsia="Tahoma" w:hAnsi="Times New Roman"/>
          <w:sz w:val="20"/>
          <w:szCs w:val="20"/>
          <w:lang w:bidi="ar-SA"/>
        </w:rPr>
        <w:t>requirements as per the plan description contained by each line of</w:t>
      </w:r>
      <w:r w:rsidRPr="006B1FEB">
        <w:rPr>
          <w:rFonts w:ascii="Times New Roman" w:eastAsia="Tahoma" w:hAnsi="Times New Roman"/>
          <w:spacing w:val="-10"/>
          <w:sz w:val="20"/>
          <w:szCs w:val="20"/>
          <w:lang w:bidi="ar-SA"/>
        </w:rPr>
        <w:t xml:space="preserve"> </w:t>
      </w:r>
      <w:r w:rsidRPr="006B1FEB">
        <w:rPr>
          <w:rFonts w:ascii="Times New Roman" w:eastAsia="Tahoma" w:hAnsi="Times New Roman"/>
          <w:sz w:val="20"/>
          <w:szCs w:val="20"/>
          <w:lang w:bidi="ar-SA"/>
        </w:rPr>
        <w:t>benefit.</w:t>
      </w:r>
    </w:p>
    <w:p w14:paraId="3B051DC3" w14:textId="77777777" w:rsidR="006B1FEB" w:rsidRPr="006B1FEB" w:rsidRDefault="006B1FEB" w:rsidP="006B1FEB">
      <w:pPr>
        <w:widowControl w:val="0"/>
        <w:numPr>
          <w:ilvl w:val="0"/>
          <w:numId w:val="23"/>
        </w:numPr>
        <w:tabs>
          <w:tab w:val="left" w:pos="527"/>
        </w:tabs>
        <w:autoSpaceDE w:val="0"/>
        <w:autoSpaceDN w:val="0"/>
        <w:spacing w:after="0" w:line="240" w:lineRule="auto"/>
        <w:ind w:left="527" w:right="134"/>
        <w:rPr>
          <w:rFonts w:ascii="Times New Roman" w:eastAsia="Tahoma" w:hAnsi="Times New Roman"/>
          <w:sz w:val="20"/>
          <w:szCs w:val="20"/>
          <w:lang w:bidi="ar-SA"/>
        </w:rPr>
      </w:pPr>
      <w:r w:rsidRPr="006B1FEB">
        <w:rPr>
          <w:rFonts w:ascii="Times New Roman" w:eastAsia="Tahoma" w:hAnsi="Times New Roman"/>
          <w:sz w:val="20"/>
          <w:szCs w:val="20"/>
          <w:lang w:bidi="ar-SA"/>
        </w:rPr>
        <w:t>Confirm your ability to transfer enrollment data electronically, including all family</w:t>
      </w:r>
      <w:r w:rsidRPr="006B1FEB">
        <w:rPr>
          <w:rFonts w:ascii="Times New Roman" w:eastAsia="Tahoma" w:hAnsi="Times New Roman"/>
          <w:spacing w:val="-24"/>
          <w:sz w:val="20"/>
          <w:szCs w:val="20"/>
          <w:lang w:bidi="ar-SA"/>
        </w:rPr>
        <w:t xml:space="preserve"> </w:t>
      </w:r>
      <w:r w:rsidRPr="006B1FEB">
        <w:rPr>
          <w:rFonts w:ascii="Times New Roman" w:eastAsia="Tahoma" w:hAnsi="Times New Roman"/>
          <w:sz w:val="20"/>
          <w:szCs w:val="20"/>
          <w:lang w:bidi="ar-SA"/>
        </w:rPr>
        <w:t>and dependent information, etc.</w:t>
      </w:r>
    </w:p>
    <w:p w14:paraId="4E5395AF" w14:textId="77777777" w:rsidR="006B1FEB" w:rsidRPr="006B1FEB" w:rsidRDefault="006B1FEB" w:rsidP="006B1FEB">
      <w:pPr>
        <w:widowControl w:val="0"/>
        <w:numPr>
          <w:ilvl w:val="0"/>
          <w:numId w:val="23"/>
        </w:numPr>
        <w:tabs>
          <w:tab w:val="left" w:pos="527"/>
        </w:tabs>
        <w:autoSpaceDE w:val="0"/>
        <w:autoSpaceDN w:val="0"/>
        <w:spacing w:after="0" w:line="240" w:lineRule="auto"/>
        <w:rPr>
          <w:rFonts w:ascii="Times New Roman" w:eastAsia="Tahoma" w:hAnsi="Times New Roman"/>
          <w:sz w:val="20"/>
          <w:szCs w:val="20"/>
          <w:lang w:bidi="ar-SA"/>
        </w:rPr>
      </w:pPr>
      <w:r w:rsidRPr="006B1FEB">
        <w:rPr>
          <w:rFonts w:ascii="Times New Roman" w:eastAsia="Tahoma" w:hAnsi="Times New Roman"/>
          <w:sz w:val="20"/>
          <w:szCs w:val="20"/>
          <w:lang w:bidi="ar-SA"/>
        </w:rPr>
        <w:t>Confirm ability to grandparent all coverage</w:t>
      </w:r>
      <w:r w:rsidRPr="006B1FEB">
        <w:rPr>
          <w:rFonts w:ascii="Times New Roman" w:eastAsia="Tahoma" w:hAnsi="Times New Roman"/>
          <w:spacing w:val="-12"/>
          <w:sz w:val="20"/>
          <w:szCs w:val="20"/>
          <w:lang w:bidi="ar-SA"/>
        </w:rPr>
        <w:t xml:space="preserve"> </w:t>
      </w:r>
      <w:r w:rsidRPr="006B1FEB">
        <w:rPr>
          <w:rFonts w:ascii="Times New Roman" w:eastAsia="Tahoma" w:hAnsi="Times New Roman"/>
          <w:sz w:val="20"/>
          <w:szCs w:val="20"/>
          <w:lang w:bidi="ar-SA"/>
        </w:rPr>
        <w:t>levels</w:t>
      </w:r>
    </w:p>
    <w:p w14:paraId="77A23E3A" w14:textId="77777777" w:rsidR="006B1FEB" w:rsidRPr="006B1FEB" w:rsidRDefault="006B1FEB" w:rsidP="006B1FEB">
      <w:pPr>
        <w:widowControl w:val="0"/>
        <w:numPr>
          <w:ilvl w:val="0"/>
          <w:numId w:val="23"/>
        </w:numPr>
        <w:tabs>
          <w:tab w:val="left" w:pos="527"/>
        </w:tabs>
        <w:autoSpaceDE w:val="0"/>
        <w:autoSpaceDN w:val="0"/>
        <w:spacing w:after="0" w:line="240" w:lineRule="auto"/>
        <w:rPr>
          <w:rFonts w:ascii="Times New Roman" w:eastAsia="Tahoma" w:hAnsi="Times New Roman"/>
          <w:sz w:val="20"/>
          <w:szCs w:val="20"/>
          <w:lang w:bidi="ar-SA"/>
        </w:rPr>
      </w:pPr>
      <w:r w:rsidRPr="006B1FEB">
        <w:rPr>
          <w:rFonts w:ascii="Times New Roman" w:eastAsia="Tahoma" w:hAnsi="Times New Roman"/>
          <w:sz w:val="20"/>
          <w:szCs w:val="20"/>
          <w:lang w:bidi="ar-SA"/>
        </w:rPr>
        <w:t>Confirm your ability to transfer and load historical claims and deductible</w:t>
      </w:r>
      <w:r w:rsidRPr="006B1FEB">
        <w:rPr>
          <w:rFonts w:ascii="Times New Roman" w:eastAsia="Tahoma" w:hAnsi="Times New Roman"/>
          <w:spacing w:val="-19"/>
          <w:sz w:val="20"/>
          <w:szCs w:val="20"/>
          <w:lang w:bidi="ar-SA"/>
        </w:rPr>
        <w:t xml:space="preserve"> </w:t>
      </w:r>
      <w:r w:rsidRPr="006B1FEB">
        <w:rPr>
          <w:rFonts w:ascii="Times New Roman" w:eastAsia="Tahoma" w:hAnsi="Times New Roman"/>
          <w:sz w:val="20"/>
          <w:szCs w:val="20"/>
          <w:lang w:bidi="ar-SA"/>
        </w:rPr>
        <w:t>information.</w:t>
      </w:r>
    </w:p>
    <w:p w14:paraId="263A273D" w14:textId="77777777" w:rsidR="006B1FEB" w:rsidRPr="006B1FEB" w:rsidRDefault="006B1FEB" w:rsidP="006B1FEB">
      <w:pPr>
        <w:widowControl w:val="0"/>
        <w:numPr>
          <w:ilvl w:val="0"/>
          <w:numId w:val="23"/>
        </w:numPr>
        <w:tabs>
          <w:tab w:val="left" w:pos="527"/>
        </w:tabs>
        <w:autoSpaceDE w:val="0"/>
        <w:autoSpaceDN w:val="0"/>
        <w:spacing w:before="1" w:after="0" w:line="240" w:lineRule="auto"/>
        <w:rPr>
          <w:rFonts w:ascii="Times New Roman" w:eastAsia="Tahoma" w:hAnsi="Times New Roman"/>
          <w:sz w:val="20"/>
          <w:szCs w:val="20"/>
          <w:lang w:bidi="ar-SA"/>
        </w:rPr>
      </w:pPr>
      <w:r w:rsidRPr="006B1FEB">
        <w:rPr>
          <w:rFonts w:ascii="Times New Roman" w:eastAsia="Tahoma" w:hAnsi="Times New Roman"/>
          <w:sz w:val="20"/>
          <w:szCs w:val="20"/>
          <w:lang w:bidi="ar-SA"/>
        </w:rPr>
        <w:t>Confirm your ability to accept prior carrier enrollments for beneficiary</w:t>
      </w:r>
      <w:r w:rsidRPr="006B1FEB">
        <w:rPr>
          <w:rFonts w:ascii="Times New Roman" w:eastAsia="Tahoma" w:hAnsi="Times New Roman"/>
          <w:spacing w:val="-15"/>
          <w:sz w:val="20"/>
          <w:szCs w:val="20"/>
          <w:lang w:bidi="ar-SA"/>
        </w:rPr>
        <w:t xml:space="preserve"> </w:t>
      </w:r>
      <w:r w:rsidRPr="006B1FEB">
        <w:rPr>
          <w:rFonts w:ascii="Times New Roman" w:eastAsia="Tahoma" w:hAnsi="Times New Roman"/>
          <w:sz w:val="20"/>
          <w:szCs w:val="20"/>
          <w:lang w:bidi="ar-SA"/>
        </w:rPr>
        <w:t>purposes.</w:t>
      </w:r>
    </w:p>
    <w:p w14:paraId="200025DB" w14:textId="77777777" w:rsidR="006B1FEB" w:rsidRPr="006B1FEB" w:rsidRDefault="006B1FEB" w:rsidP="006B1FEB">
      <w:pPr>
        <w:widowControl w:val="0"/>
        <w:numPr>
          <w:ilvl w:val="0"/>
          <w:numId w:val="23"/>
        </w:numPr>
        <w:tabs>
          <w:tab w:val="left" w:pos="527"/>
        </w:tabs>
        <w:autoSpaceDE w:val="0"/>
        <w:autoSpaceDN w:val="0"/>
        <w:spacing w:after="0" w:line="240" w:lineRule="auto"/>
        <w:ind w:left="527" w:right="1040"/>
        <w:rPr>
          <w:rFonts w:ascii="Times New Roman" w:eastAsia="Tahoma" w:hAnsi="Times New Roman"/>
          <w:sz w:val="20"/>
          <w:szCs w:val="20"/>
          <w:lang w:bidi="ar-SA"/>
        </w:rPr>
      </w:pPr>
      <w:bookmarkStart w:id="22" w:name="_Hlk159226389"/>
      <w:bookmarkStart w:id="23" w:name="_Hlk159155295"/>
      <w:r w:rsidRPr="006B1FEB">
        <w:rPr>
          <w:rFonts w:ascii="Times New Roman" w:eastAsia="Tahoma" w:hAnsi="Times New Roman"/>
          <w:sz w:val="20"/>
          <w:szCs w:val="20"/>
          <w:lang w:bidi="ar-SA"/>
        </w:rPr>
        <w:t>Provide an overview of the specific team assigned to oversee Kerry’s Place, including team structure, roles and responsibilities and</w:t>
      </w:r>
      <w:r w:rsidRPr="006B1FEB">
        <w:rPr>
          <w:rFonts w:ascii="Times New Roman" w:eastAsia="Tahoma" w:hAnsi="Times New Roman"/>
          <w:spacing w:val="-11"/>
          <w:sz w:val="20"/>
          <w:szCs w:val="20"/>
          <w:lang w:bidi="ar-SA"/>
        </w:rPr>
        <w:t xml:space="preserve"> </w:t>
      </w:r>
      <w:r w:rsidRPr="006B1FEB">
        <w:rPr>
          <w:rFonts w:ascii="Times New Roman" w:eastAsia="Tahoma" w:hAnsi="Times New Roman"/>
          <w:sz w:val="20"/>
          <w:szCs w:val="20"/>
          <w:lang w:bidi="ar-SA"/>
        </w:rPr>
        <w:t>experience.</w:t>
      </w:r>
    </w:p>
    <w:p w14:paraId="40B8FC1B" w14:textId="77777777" w:rsidR="006B1FEB" w:rsidRPr="006B1FEB" w:rsidRDefault="006B1FEB" w:rsidP="006B1FEB">
      <w:pPr>
        <w:widowControl w:val="0"/>
        <w:numPr>
          <w:ilvl w:val="0"/>
          <w:numId w:val="23"/>
        </w:numPr>
        <w:tabs>
          <w:tab w:val="left" w:pos="528"/>
        </w:tabs>
        <w:autoSpaceDE w:val="0"/>
        <w:autoSpaceDN w:val="0"/>
        <w:spacing w:after="0" w:line="240" w:lineRule="auto"/>
        <w:ind w:left="527" w:right="591"/>
        <w:jc w:val="both"/>
        <w:rPr>
          <w:rFonts w:ascii="Times New Roman" w:eastAsia="Tahoma" w:hAnsi="Times New Roman"/>
          <w:sz w:val="20"/>
          <w:szCs w:val="20"/>
          <w:lang w:bidi="ar-SA"/>
        </w:rPr>
      </w:pPr>
      <w:bookmarkStart w:id="24" w:name="_Hlk159227366"/>
      <w:bookmarkEnd w:id="22"/>
      <w:r w:rsidRPr="006B1FEB">
        <w:rPr>
          <w:rFonts w:ascii="Times New Roman" w:eastAsia="Tahoma" w:hAnsi="Times New Roman"/>
          <w:sz w:val="20"/>
          <w:szCs w:val="20"/>
          <w:lang w:bidi="ar-SA"/>
        </w:rPr>
        <w:t>Outline any other value-added services or products, which would assist the</w:t>
      </w:r>
      <w:r w:rsidRPr="006B1FEB">
        <w:rPr>
          <w:rFonts w:ascii="Times New Roman" w:eastAsia="Tahoma" w:hAnsi="Times New Roman"/>
          <w:spacing w:val="-26"/>
          <w:sz w:val="20"/>
          <w:szCs w:val="20"/>
          <w:lang w:bidi="ar-SA"/>
        </w:rPr>
        <w:t xml:space="preserve"> </w:t>
      </w:r>
      <w:r w:rsidRPr="006B1FEB">
        <w:rPr>
          <w:rFonts w:ascii="Times New Roman" w:eastAsia="Tahoma" w:hAnsi="Times New Roman"/>
          <w:sz w:val="20"/>
          <w:szCs w:val="20"/>
          <w:lang w:bidi="ar-SA"/>
        </w:rPr>
        <w:t>plan administrator or plan members, at no additional charge (ie. Wellness resources, iCBT, health care navigation,</w:t>
      </w:r>
      <w:r w:rsidRPr="006B1FEB">
        <w:rPr>
          <w:rFonts w:ascii="Times New Roman" w:eastAsia="Tahoma" w:hAnsi="Times New Roman"/>
          <w:spacing w:val="-6"/>
          <w:sz w:val="20"/>
          <w:szCs w:val="20"/>
          <w:lang w:bidi="ar-SA"/>
        </w:rPr>
        <w:t xml:space="preserve"> </w:t>
      </w:r>
      <w:r w:rsidRPr="006B1FEB">
        <w:rPr>
          <w:rFonts w:ascii="Times New Roman" w:eastAsia="Tahoma" w:hAnsi="Times New Roman"/>
          <w:sz w:val="20"/>
          <w:szCs w:val="20"/>
          <w:lang w:bidi="ar-SA"/>
        </w:rPr>
        <w:t>etc).</w:t>
      </w:r>
    </w:p>
    <w:bookmarkEnd w:id="24"/>
    <w:p w14:paraId="13AC5E78" w14:textId="77777777" w:rsidR="006B1FEB" w:rsidRPr="006B1FEB" w:rsidRDefault="006B1FEB" w:rsidP="006B1FEB">
      <w:pPr>
        <w:widowControl w:val="0"/>
        <w:numPr>
          <w:ilvl w:val="0"/>
          <w:numId w:val="23"/>
        </w:numPr>
        <w:tabs>
          <w:tab w:val="left" w:pos="528"/>
        </w:tabs>
        <w:autoSpaceDE w:val="0"/>
        <w:autoSpaceDN w:val="0"/>
        <w:spacing w:after="0" w:line="240" w:lineRule="auto"/>
        <w:ind w:left="527" w:right="413"/>
        <w:rPr>
          <w:rFonts w:ascii="Times New Roman" w:eastAsia="Tahoma" w:hAnsi="Times New Roman"/>
          <w:sz w:val="20"/>
          <w:szCs w:val="20"/>
          <w:lang w:bidi="ar-SA"/>
        </w:rPr>
      </w:pPr>
      <w:r w:rsidRPr="006B1FEB">
        <w:rPr>
          <w:rFonts w:ascii="Times New Roman" w:eastAsia="Tahoma" w:hAnsi="Times New Roman"/>
          <w:sz w:val="20"/>
          <w:szCs w:val="20"/>
          <w:lang w:bidi="ar-SA"/>
        </w:rPr>
        <w:t>Provide a description of your organization’s current capabilities to respond to</w:t>
      </w:r>
      <w:r w:rsidRPr="006B1FEB">
        <w:rPr>
          <w:rFonts w:ascii="Times New Roman" w:eastAsia="Tahoma" w:hAnsi="Times New Roman"/>
          <w:spacing w:val="-23"/>
          <w:sz w:val="20"/>
          <w:szCs w:val="20"/>
          <w:lang w:bidi="ar-SA"/>
        </w:rPr>
        <w:t xml:space="preserve"> </w:t>
      </w:r>
      <w:r w:rsidRPr="006B1FEB">
        <w:rPr>
          <w:rFonts w:ascii="Times New Roman" w:eastAsia="Tahoma" w:hAnsi="Times New Roman"/>
          <w:sz w:val="20"/>
          <w:szCs w:val="20"/>
          <w:lang w:bidi="ar-SA"/>
        </w:rPr>
        <w:t>plan members’ queries, including various methods members may contact your organization for</w:t>
      </w:r>
      <w:r w:rsidRPr="006B1FEB">
        <w:rPr>
          <w:rFonts w:ascii="Times New Roman" w:eastAsia="Tahoma" w:hAnsi="Times New Roman"/>
          <w:spacing w:val="-1"/>
          <w:sz w:val="20"/>
          <w:szCs w:val="20"/>
          <w:lang w:bidi="ar-SA"/>
        </w:rPr>
        <w:t xml:space="preserve"> </w:t>
      </w:r>
      <w:r w:rsidRPr="006B1FEB">
        <w:rPr>
          <w:rFonts w:ascii="Times New Roman" w:eastAsia="Tahoma" w:hAnsi="Times New Roman"/>
          <w:sz w:val="20"/>
          <w:szCs w:val="20"/>
          <w:lang w:bidi="ar-SA"/>
        </w:rPr>
        <w:t>support.</w:t>
      </w:r>
    </w:p>
    <w:p w14:paraId="56B0E015" w14:textId="77777777" w:rsidR="006B1FEB" w:rsidRPr="006B1FEB" w:rsidRDefault="006B1FEB" w:rsidP="006B1FEB">
      <w:pPr>
        <w:widowControl w:val="0"/>
        <w:numPr>
          <w:ilvl w:val="0"/>
          <w:numId w:val="23"/>
        </w:numPr>
        <w:tabs>
          <w:tab w:val="left" w:pos="528"/>
        </w:tabs>
        <w:autoSpaceDE w:val="0"/>
        <w:autoSpaceDN w:val="0"/>
        <w:spacing w:after="0" w:line="240" w:lineRule="auto"/>
        <w:ind w:left="527" w:right="576"/>
        <w:rPr>
          <w:rFonts w:ascii="Times New Roman" w:eastAsia="Tahoma" w:hAnsi="Times New Roman"/>
          <w:sz w:val="20"/>
          <w:szCs w:val="20"/>
          <w:lang w:bidi="ar-SA"/>
        </w:rPr>
      </w:pPr>
      <w:bookmarkStart w:id="25" w:name="_Hlk159156796"/>
      <w:r w:rsidRPr="006B1FEB">
        <w:rPr>
          <w:rFonts w:ascii="Times New Roman" w:eastAsia="Tahoma" w:hAnsi="Times New Roman"/>
          <w:sz w:val="20"/>
          <w:szCs w:val="20"/>
          <w:lang w:bidi="ar-SA"/>
        </w:rPr>
        <w:t>Detail your disability management approach and unique features of your</w:t>
      </w:r>
      <w:r w:rsidRPr="006B1FEB">
        <w:rPr>
          <w:rFonts w:ascii="Times New Roman" w:eastAsia="Tahoma" w:hAnsi="Times New Roman"/>
          <w:spacing w:val="-23"/>
          <w:sz w:val="20"/>
          <w:szCs w:val="20"/>
          <w:lang w:bidi="ar-SA"/>
        </w:rPr>
        <w:t xml:space="preserve"> </w:t>
      </w:r>
      <w:r w:rsidRPr="006B1FEB">
        <w:rPr>
          <w:rFonts w:ascii="Times New Roman" w:eastAsia="Tahoma" w:hAnsi="Times New Roman"/>
          <w:sz w:val="20"/>
          <w:szCs w:val="20"/>
          <w:lang w:bidi="ar-SA"/>
        </w:rPr>
        <w:t>service offering</w:t>
      </w:r>
    </w:p>
    <w:bookmarkEnd w:id="25"/>
    <w:p w14:paraId="5A917233" w14:textId="77777777" w:rsidR="006B1FEB" w:rsidRDefault="006B1FEB" w:rsidP="006B1FEB">
      <w:pPr>
        <w:widowControl w:val="0"/>
        <w:numPr>
          <w:ilvl w:val="0"/>
          <w:numId w:val="23"/>
        </w:numPr>
        <w:tabs>
          <w:tab w:val="left" w:pos="528"/>
        </w:tabs>
        <w:autoSpaceDE w:val="0"/>
        <w:autoSpaceDN w:val="0"/>
        <w:spacing w:after="0" w:line="240" w:lineRule="auto"/>
        <w:ind w:left="167" w:right="241" w:firstLine="0"/>
        <w:rPr>
          <w:rFonts w:ascii="Times New Roman" w:eastAsia="Tahoma" w:hAnsi="Times New Roman"/>
          <w:sz w:val="20"/>
          <w:szCs w:val="20"/>
          <w:lang w:bidi="ar-SA"/>
        </w:rPr>
      </w:pPr>
      <w:r w:rsidRPr="006B1FEB">
        <w:rPr>
          <w:rFonts w:ascii="Times New Roman" w:eastAsia="Tahoma" w:hAnsi="Times New Roman"/>
          <w:sz w:val="20"/>
          <w:szCs w:val="20"/>
          <w:lang w:bidi="ar-SA"/>
        </w:rPr>
        <w:t>Briefly detail current technology offerings to Members including (1 page</w:t>
      </w:r>
      <w:r w:rsidRPr="006B1FEB">
        <w:rPr>
          <w:rFonts w:ascii="Times New Roman" w:eastAsia="Tahoma" w:hAnsi="Times New Roman"/>
          <w:spacing w:val="-24"/>
          <w:sz w:val="20"/>
          <w:szCs w:val="20"/>
          <w:lang w:bidi="ar-SA"/>
        </w:rPr>
        <w:t xml:space="preserve"> </w:t>
      </w:r>
      <w:r w:rsidRPr="006B1FEB">
        <w:rPr>
          <w:rFonts w:ascii="Times New Roman" w:eastAsia="Tahoma" w:hAnsi="Times New Roman"/>
          <w:sz w:val="20"/>
          <w:szCs w:val="20"/>
          <w:lang w:bidi="ar-SA"/>
        </w:rPr>
        <w:t>maxi</w:t>
      </w:r>
      <w:r>
        <w:rPr>
          <w:rFonts w:ascii="Times New Roman" w:eastAsia="Tahoma" w:hAnsi="Times New Roman"/>
          <w:sz w:val="20"/>
          <w:szCs w:val="20"/>
          <w:lang w:bidi="ar-SA"/>
        </w:rPr>
        <w:t>mum).</w:t>
      </w:r>
    </w:p>
    <w:p w14:paraId="18D6EFF0" w14:textId="77777777" w:rsidR="006B1FEB" w:rsidRPr="006B1FEB" w:rsidRDefault="006B1FEB" w:rsidP="006B1FEB">
      <w:pPr>
        <w:widowControl w:val="0"/>
        <w:numPr>
          <w:ilvl w:val="0"/>
          <w:numId w:val="23"/>
        </w:numPr>
        <w:tabs>
          <w:tab w:val="left" w:pos="528"/>
        </w:tabs>
        <w:autoSpaceDE w:val="0"/>
        <w:autoSpaceDN w:val="0"/>
        <w:spacing w:after="0" w:line="240" w:lineRule="auto"/>
        <w:ind w:left="167" w:right="241" w:firstLine="0"/>
        <w:rPr>
          <w:rFonts w:ascii="Times New Roman" w:eastAsia="Tahoma" w:hAnsi="Times New Roman"/>
          <w:sz w:val="20"/>
          <w:szCs w:val="20"/>
          <w:lang w:bidi="ar-SA"/>
        </w:rPr>
      </w:pPr>
      <w:r>
        <w:rPr>
          <w:rFonts w:ascii="Times New Roman" w:eastAsia="Tahoma" w:hAnsi="Times New Roman"/>
          <w:sz w:val="20"/>
          <w:szCs w:val="20"/>
          <w:lang w:bidi="ar-SA"/>
        </w:rPr>
        <w:t xml:space="preserve">Briefly detail current </w:t>
      </w:r>
      <w:r w:rsidRPr="006B1FEB">
        <w:rPr>
          <w:rFonts w:ascii="Times New Roman" w:eastAsia="Tahoma" w:hAnsi="Times New Roman"/>
          <w:sz w:val="20"/>
          <w:szCs w:val="20"/>
          <w:lang w:bidi="ar-SA"/>
        </w:rPr>
        <w:t>technology offerings to Plan Administrators including (1</w:t>
      </w:r>
      <w:r w:rsidRPr="006B1FEB">
        <w:rPr>
          <w:rFonts w:ascii="Times New Roman" w:eastAsia="Tahoma" w:hAnsi="Times New Roman"/>
          <w:spacing w:val="-14"/>
          <w:sz w:val="20"/>
          <w:szCs w:val="20"/>
          <w:lang w:bidi="ar-SA"/>
        </w:rPr>
        <w:t xml:space="preserve"> </w:t>
      </w:r>
      <w:r w:rsidRPr="006B1FEB">
        <w:rPr>
          <w:rFonts w:ascii="Times New Roman" w:eastAsia="Tahoma" w:hAnsi="Times New Roman"/>
          <w:sz w:val="20"/>
          <w:szCs w:val="20"/>
          <w:lang w:bidi="ar-SA"/>
        </w:rPr>
        <w:t>page</w:t>
      </w:r>
    </w:p>
    <w:p w14:paraId="08BF82C3" w14:textId="77777777" w:rsidR="006B1FEB" w:rsidRDefault="006B1FEB" w:rsidP="006B1FEB">
      <w:pPr>
        <w:widowControl w:val="0"/>
        <w:autoSpaceDE w:val="0"/>
        <w:autoSpaceDN w:val="0"/>
        <w:spacing w:after="0" w:line="240" w:lineRule="auto"/>
        <w:ind w:left="527"/>
        <w:rPr>
          <w:rFonts w:ascii="Times New Roman" w:eastAsia="Tahoma" w:hAnsi="Times New Roman"/>
          <w:sz w:val="20"/>
          <w:szCs w:val="20"/>
          <w:lang w:bidi="ar-SA"/>
        </w:rPr>
      </w:pPr>
      <w:r>
        <w:rPr>
          <w:rFonts w:ascii="Times New Roman" w:eastAsia="Tahoma" w:hAnsi="Times New Roman"/>
          <w:sz w:val="20"/>
          <w:szCs w:val="20"/>
          <w:lang w:bidi="ar-SA"/>
        </w:rPr>
        <w:t>maximum).</w:t>
      </w:r>
    </w:p>
    <w:p w14:paraId="36082BA3" w14:textId="77777777" w:rsidR="006B1FEB" w:rsidRPr="006B1FEB" w:rsidRDefault="006B1FEB" w:rsidP="006B1FEB">
      <w:pPr>
        <w:pStyle w:val="ListParagraph"/>
        <w:widowControl w:val="0"/>
        <w:numPr>
          <w:ilvl w:val="0"/>
          <w:numId w:val="23"/>
        </w:numPr>
        <w:autoSpaceDE w:val="0"/>
        <w:autoSpaceDN w:val="0"/>
        <w:spacing w:after="0" w:line="240" w:lineRule="auto"/>
        <w:rPr>
          <w:rFonts w:ascii="Times New Roman" w:eastAsia="Tahoma" w:hAnsi="Times New Roman"/>
          <w:sz w:val="20"/>
          <w:szCs w:val="20"/>
          <w:lang w:bidi="ar-SA"/>
        </w:rPr>
      </w:pPr>
      <w:r w:rsidRPr="006B1FEB">
        <w:rPr>
          <w:rFonts w:ascii="Times New Roman" w:eastAsia="Tahoma" w:hAnsi="Times New Roman"/>
          <w:sz w:val="20"/>
          <w:szCs w:val="20"/>
          <w:lang w:bidi="ar-SA"/>
        </w:rPr>
        <w:t>Provide at least three (3) current, comparable clients of similar size and scope of service as Kerry’s Place, where possible. (Kerry’s Place will not contact</w:t>
      </w:r>
      <w:r w:rsidRPr="006B1FEB">
        <w:rPr>
          <w:rFonts w:ascii="Times New Roman" w:eastAsia="Tahoma" w:hAnsi="Times New Roman"/>
          <w:spacing w:val="-26"/>
          <w:sz w:val="20"/>
          <w:szCs w:val="20"/>
          <w:lang w:bidi="ar-SA"/>
        </w:rPr>
        <w:t xml:space="preserve"> </w:t>
      </w:r>
      <w:r w:rsidRPr="006B1FEB">
        <w:rPr>
          <w:rFonts w:ascii="Times New Roman" w:eastAsia="Tahoma" w:hAnsi="Times New Roman"/>
          <w:sz w:val="20"/>
          <w:szCs w:val="20"/>
          <w:lang w:bidi="ar-SA"/>
        </w:rPr>
        <w:t>references without the firm’s written</w:t>
      </w:r>
      <w:r w:rsidRPr="006B1FEB">
        <w:rPr>
          <w:rFonts w:ascii="Times New Roman" w:eastAsia="Tahoma" w:hAnsi="Times New Roman"/>
          <w:spacing w:val="-6"/>
          <w:sz w:val="20"/>
          <w:szCs w:val="20"/>
          <w:lang w:bidi="ar-SA"/>
        </w:rPr>
        <w:t xml:space="preserve"> </w:t>
      </w:r>
      <w:r w:rsidRPr="006B1FEB">
        <w:rPr>
          <w:rFonts w:ascii="Times New Roman" w:eastAsia="Tahoma" w:hAnsi="Times New Roman"/>
          <w:sz w:val="20"/>
          <w:szCs w:val="20"/>
          <w:lang w:bidi="ar-SA"/>
        </w:rPr>
        <w:t>approval.</w:t>
      </w:r>
    </w:p>
    <w:p w14:paraId="727ED9EA" w14:textId="77777777" w:rsidR="006B1FEB" w:rsidRDefault="006B1FEB" w:rsidP="006B1FEB">
      <w:pPr>
        <w:pStyle w:val="ListParagraph"/>
        <w:widowControl w:val="0"/>
        <w:numPr>
          <w:ilvl w:val="0"/>
          <w:numId w:val="23"/>
        </w:numPr>
        <w:tabs>
          <w:tab w:val="left" w:pos="528"/>
        </w:tabs>
        <w:autoSpaceDE w:val="0"/>
        <w:autoSpaceDN w:val="0"/>
        <w:spacing w:after="0" w:line="240" w:lineRule="auto"/>
        <w:rPr>
          <w:rFonts w:ascii="Times New Roman" w:eastAsia="Tahoma" w:hAnsi="Times New Roman"/>
          <w:sz w:val="20"/>
          <w:szCs w:val="20"/>
          <w:lang w:bidi="ar-SA"/>
        </w:rPr>
      </w:pPr>
      <w:bookmarkStart w:id="26" w:name="_Hlk159226579"/>
      <w:r w:rsidRPr="006B1FEB">
        <w:rPr>
          <w:rFonts w:ascii="Times New Roman" w:eastAsia="Tahoma" w:hAnsi="Times New Roman"/>
          <w:sz w:val="20"/>
          <w:szCs w:val="20"/>
          <w:lang w:bidi="ar-SA"/>
        </w:rPr>
        <w:t>Outline of the key personnel assigned to the</w:t>
      </w:r>
      <w:r w:rsidRPr="006B1FEB">
        <w:rPr>
          <w:rFonts w:ascii="Times New Roman" w:eastAsia="Tahoma" w:hAnsi="Times New Roman"/>
          <w:spacing w:val="-4"/>
          <w:sz w:val="20"/>
          <w:szCs w:val="20"/>
          <w:lang w:bidi="ar-SA"/>
        </w:rPr>
        <w:t xml:space="preserve"> </w:t>
      </w:r>
      <w:r>
        <w:rPr>
          <w:rFonts w:ascii="Times New Roman" w:eastAsia="Tahoma" w:hAnsi="Times New Roman"/>
          <w:sz w:val="20"/>
          <w:szCs w:val="20"/>
          <w:lang w:bidi="ar-SA"/>
        </w:rPr>
        <w:t>proposal</w:t>
      </w:r>
    </w:p>
    <w:p w14:paraId="077ACDB6" w14:textId="77777777" w:rsidR="006B1FEB" w:rsidRPr="006B1FEB" w:rsidRDefault="006B1FEB" w:rsidP="006B1FEB">
      <w:pPr>
        <w:pStyle w:val="ListParagraph"/>
        <w:widowControl w:val="0"/>
        <w:numPr>
          <w:ilvl w:val="1"/>
          <w:numId w:val="23"/>
        </w:numPr>
        <w:tabs>
          <w:tab w:val="left" w:pos="1540"/>
          <w:tab w:val="left" w:pos="1541"/>
        </w:tabs>
        <w:autoSpaceDE w:val="0"/>
        <w:autoSpaceDN w:val="0"/>
        <w:spacing w:before="89" w:after="0" w:line="240" w:lineRule="auto"/>
        <w:ind w:right="268"/>
        <w:rPr>
          <w:rFonts w:ascii="Times New Roman" w:eastAsia="Tahoma" w:hAnsi="Times New Roman"/>
          <w:sz w:val="20"/>
          <w:szCs w:val="20"/>
          <w:lang w:bidi="ar-SA"/>
        </w:rPr>
      </w:pPr>
      <w:r w:rsidRPr="006B1FEB">
        <w:rPr>
          <w:rFonts w:ascii="Times New Roman" w:eastAsia="Tahoma" w:hAnsi="Times New Roman"/>
          <w:sz w:val="20"/>
          <w:szCs w:val="20"/>
          <w:lang w:bidi="ar-SA"/>
        </w:rPr>
        <w:t>The assigned account executive share be proficient, knowledgeable, experience, and capable of successfully managing client accounts</w:t>
      </w:r>
      <w:r w:rsidRPr="006B1FEB">
        <w:rPr>
          <w:rFonts w:ascii="Times New Roman" w:eastAsia="Tahoma" w:hAnsi="Times New Roman"/>
          <w:spacing w:val="-21"/>
          <w:sz w:val="20"/>
          <w:szCs w:val="20"/>
          <w:lang w:bidi="ar-SA"/>
        </w:rPr>
        <w:t xml:space="preserve"> </w:t>
      </w:r>
      <w:r w:rsidRPr="006B1FEB">
        <w:rPr>
          <w:rFonts w:ascii="Times New Roman" w:eastAsia="Tahoma" w:hAnsi="Times New Roman"/>
          <w:sz w:val="20"/>
          <w:szCs w:val="20"/>
          <w:lang w:bidi="ar-SA"/>
        </w:rPr>
        <w:t>similar in size and complexity of Kerry’s Place.</w:t>
      </w:r>
    </w:p>
    <w:p w14:paraId="0D328195" w14:textId="77777777" w:rsidR="006B1FEB" w:rsidRDefault="006B1FEB" w:rsidP="006B1FEB">
      <w:pPr>
        <w:pStyle w:val="ListParagraph"/>
        <w:widowControl w:val="0"/>
        <w:numPr>
          <w:ilvl w:val="1"/>
          <w:numId w:val="23"/>
        </w:numPr>
        <w:tabs>
          <w:tab w:val="left" w:pos="1540"/>
          <w:tab w:val="left" w:pos="1541"/>
        </w:tabs>
        <w:autoSpaceDE w:val="0"/>
        <w:autoSpaceDN w:val="0"/>
        <w:spacing w:after="0" w:line="240" w:lineRule="auto"/>
        <w:ind w:right="284"/>
        <w:rPr>
          <w:rFonts w:ascii="Times New Roman" w:eastAsia="Tahoma" w:hAnsi="Times New Roman"/>
          <w:sz w:val="20"/>
          <w:szCs w:val="20"/>
          <w:lang w:bidi="ar-SA"/>
        </w:rPr>
      </w:pPr>
      <w:r w:rsidRPr="006B1FEB">
        <w:rPr>
          <w:rFonts w:ascii="Times New Roman" w:eastAsia="Tahoma" w:hAnsi="Times New Roman"/>
          <w:sz w:val="20"/>
          <w:szCs w:val="20"/>
          <w:lang w:bidi="ar-SA"/>
        </w:rPr>
        <w:t>The key personnel must have experience with similar sized</w:t>
      </w:r>
      <w:r w:rsidRPr="006B1FEB">
        <w:rPr>
          <w:rFonts w:ascii="Times New Roman" w:eastAsia="Tahoma" w:hAnsi="Times New Roman"/>
          <w:spacing w:val="-24"/>
          <w:sz w:val="20"/>
          <w:szCs w:val="20"/>
          <w:lang w:bidi="ar-SA"/>
        </w:rPr>
        <w:t xml:space="preserve"> </w:t>
      </w:r>
      <w:r w:rsidRPr="006B1FEB">
        <w:rPr>
          <w:rFonts w:ascii="Times New Roman" w:eastAsia="Tahoma" w:hAnsi="Times New Roman"/>
          <w:sz w:val="20"/>
          <w:szCs w:val="20"/>
          <w:lang w:bidi="ar-SA"/>
        </w:rPr>
        <w:t xml:space="preserve">organizations to Kerry’s Place in </w:t>
      </w:r>
      <w:bookmarkEnd w:id="23"/>
      <w:r w:rsidRPr="006B1FEB">
        <w:rPr>
          <w:rFonts w:ascii="Times New Roman" w:eastAsia="Tahoma" w:hAnsi="Times New Roman"/>
          <w:sz w:val="20"/>
          <w:szCs w:val="20"/>
          <w:lang w:bidi="ar-SA"/>
        </w:rPr>
        <w:lastRenderedPageBreak/>
        <w:t>the past five (5)</w:t>
      </w:r>
      <w:r w:rsidRPr="006B1FEB">
        <w:rPr>
          <w:rFonts w:ascii="Times New Roman" w:eastAsia="Tahoma" w:hAnsi="Times New Roman"/>
          <w:spacing w:val="-5"/>
          <w:sz w:val="20"/>
          <w:szCs w:val="20"/>
          <w:lang w:bidi="ar-SA"/>
        </w:rPr>
        <w:t xml:space="preserve"> </w:t>
      </w:r>
      <w:r w:rsidRPr="006B1FEB">
        <w:rPr>
          <w:rFonts w:ascii="Times New Roman" w:eastAsia="Tahoma" w:hAnsi="Times New Roman"/>
          <w:sz w:val="20"/>
          <w:szCs w:val="20"/>
          <w:lang w:bidi="ar-SA"/>
        </w:rPr>
        <w:t>years</w:t>
      </w:r>
    </w:p>
    <w:bookmarkEnd w:id="26"/>
    <w:p w14:paraId="65A1E906" w14:textId="77777777" w:rsidR="006820B8" w:rsidRPr="006820B8" w:rsidRDefault="006820B8" w:rsidP="006820B8">
      <w:pPr>
        <w:pStyle w:val="BodyText"/>
        <w:numPr>
          <w:ilvl w:val="0"/>
          <w:numId w:val="23"/>
        </w:numPr>
        <w:ind w:right="243"/>
        <w:rPr>
          <w:rFonts w:ascii="Times New Roman" w:hAnsi="Times New Roman"/>
          <w:b w:val="0"/>
        </w:rPr>
      </w:pPr>
      <w:r w:rsidRPr="006820B8">
        <w:rPr>
          <w:rFonts w:ascii="Times New Roman" w:hAnsi="Times New Roman"/>
          <w:b w:val="0"/>
        </w:rPr>
        <w:t>All</w:t>
      </w:r>
      <w:r w:rsidRPr="006820B8">
        <w:rPr>
          <w:rFonts w:ascii="Times New Roman" w:hAnsi="Times New Roman"/>
          <w:b w:val="0"/>
          <w:spacing w:val="-6"/>
        </w:rPr>
        <w:t xml:space="preserve"> </w:t>
      </w:r>
      <w:r w:rsidRPr="006820B8">
        <w:rPr>
          <w:rFonts w:ascii="Times New Roman" w:hAnsi="Times New Roman"/>
          <w:b w:val="0"/>
        </w:rPr>
        <w:t>firms</w:t>
      </w:r>
      <w:r w:rsidRPr="006820B8">
        <w:rPr>
          <w:rFonts w:ascii="Times New Roman" w:hAnsi="Times New Roman"/>
          <w:b w:val="0"/>
          <w:spacing w:val="-12"/>
        </w:rPr>
        <w:t xml:space="preserve"> </w:t>
      </w:r>
      <w:r w:rsidRPr="006820B8">
        <w:rPr>
          <w:rFonts w:ascii="Times New Roman" w:hAnsi="Times New Roman"/>
          <w:b w:val="0"/>
        </w:rPr>
        <w:t>are</w:t>
      </w:r>
      <w:r w:rsidRPr="006820B8">
        <w:rPr>
          <w:rFonts w:ascii="Times New Roman" w:hAnsi="Times New Roman"/>
          <w:b w:val="0"/>
          <w:spacing w:val="-9"/>
        </w:rPr>
        <w:t xml:space="preserve"> </w:t>
      </w:r>
      <w:r w:rsidRPr="006820B8">
        <w:rPr>
          <w:rFonts w:ascii="Times New Roman" w:hAnsi="Times New Roman"/>
          <w:b w:val="0"/>
        </w:rPr>
        <w:t>requested</w:t>
      </w:r>
      <w:r w:rsidRPr="006820B8">
        <w:rPr>
          <w:rFonts w:ascii="Times New Roman" w:hAnsi="Times New Roman"/>
          <w:b w:val="0"/>
          <w:spacing w:val="-11"/>
        </w:rPr>
        <w:t xml:space="preserve"> </w:t>
      </w:r>
      <w:r w:rsidRPr="006820B8">
        <w:rPr>
          <w:rFonts w:ascii="Times New Roman" w:hAnsi="Times New Roman"/>
          <w:b w:val="0"/>
        </w:rPr>
        <w:t>to</w:t>
      </w:r>
      <w:r w:rsidRPr="006820B8">
        <w:rPr>
          <w:rFonts w:ascii="Times New Roman" w:hAnsi="Times New Roman"/>
          <w:b w:val="0"/>
          <w:spacing w:val="-6"/>
        </w:rPr>
        <w:t xml:space="preserve"> </w:t>
      </w:r>
      <w:r w:rsidRPr="006820B8">
        <w:rPr>
          <w:rFonts w:ascii="Times New Roman" w:hAnsi="Times New Roman"/>
          <w:b w:val="0"/>
        </w:rPr>
        <w:t>warrant</w:t>
      </w:r>
      <w:r w:rsidRPr="006820B8">
        <w:rPr>
          <w:rFonts w:ascii="Times New Roman" w:hAnsi="Times New Roman"/>
          <w:b w:val="0"/>
          <w:spacing w:val="-6"/>
        </w:rPr>
        <w:t xml:space="preserve"> </w:t>
      </w:r>
      <w:r w:rsidRPr="006820B8">
        <w:rPr>
          <w:rFonts w:ascii="Times New Roman" w:hAnsi="Times New Roman"/>
          <w:b w:val="0"/>
        </w:rPr>
        <w:t>that</w:t>
      </w:r>
      <w:r w:rsidRPr="006820B8">
        <w:rPr>
          <w:rFonts w:ascii="Times New Roman" w:hAnsi="Times New Roman"/>
          <w:b w:val="0"/>
          <w:spacing w:val="-6"/>
        </w:rPr>
        <w:t xml:space="preserve"> </w:t>
      </w:r>
      <w:r w:rsidRPr="006820B8">
        <w:rPr>
          <w:rFonts w:ascii="Times New Roman" w:hAnsi="Times New Roman"/>
          <w:b w:val="0"/>
        </w:rPr>
        <w:t>the</w:t>
      </w:r>
      <w:r w:rsidRPr="006820B8">
        <w:rPr>
          <w:rFonts w:ascii="Times New Roman" w:hAnsi="Times New Roman"/>
          <w:b w:val="0"/>
          <w:spacing w:val="-9"/>
        </w:rPr>
        <w:t xml:space="preserve"> </w:t>
      </w:r>
      <w:r w:rsidRPr="006820B8">
        <w:rPr>
          <w:rFonts w:ascii="Times New Roman" w:hAnsi="Times New Roman"/>
          <w:b w:val="0"/>
        </w:rPr>
        <w:t>firm</w:t>
      </w:r>
      <w:r w:rsidRPr="006820B8">
        <w:rPr>
          <w:rFonts w:ascii="Times New Roman" w:hAnsi="Times New Roman"/>
          <w:b w:val="0"/>
          <w:spacing w:val="-7"/>
        </w:rPr>
        <w:t xml:space="preserve"> </w:t>
      </w:r>
      <w:r w:rsidRPr="006820B8">
        <w:rPr>
          <w:rFonts w:ascii="Times New Roman" w:hAnsi="Times New Roman"/>
          <w:b w:val="0"/>
        </w:rPr>
        <w:t>does</w:t>
      </w:r>
      <w:r w:rsidRPr="006820B8">
        <w:rPr>
          <w:rFonts w:ascii="Times New Roman" w:hAnsi="Times New Roman"/>
          <w:b w:val="0"/>
          <w:spacing w:val="-7"/>
        </w:rPr>
        <w:t xml:space="preserve"> </w:t>
      </w:r>
      <w:r w:rsidRPr="006820B8">
        <w:rPr>
          <w:rFonts w:ascii="Times New Roman" w:hAnsi="Times New Roman"/>
          <w:b w:val="0"/>
        </w:rPr>
        <w:t>not</w:t>
      </w:r>
      <w:r w:rsidRPr="006820B8">
        <w:rPr>
          <w:rFonts w:ascii="Times New Roman" w:hAnsi="Times New Roman"/>
          <w:b w:val="0"/>
          <w:spacing w:val="-9"/>
        </w:rPr>
        <w:t xml:space="preserve"> </w:t>
      </w:r>
      <w:r w:rsidRPr="006820B8">
        <w:rPr>
          <w:rFonts w:ascii="Times New Roman" w:hAnsi="Times New Roman"/>
          <w:b w:val="0"/>
        </w:rPr>
        <w:t>currently</w:t>
      </w:r>
      <w:r w:rsidRPr="006820B8">
        <w:rPr>
          <w:rFonts w:ascii="Times New Roman" w:hAnsi="Times New Roman"/>
          <w:b w:val="0"/>
          <w:spacing w:val="-10"/>
        </w:rPr>
        <w:t xml:space="preserve"> </w:t>
      </w:r>
      <w:r w:rsidRPr="006820B8">
        <w:rPr>
          <w:rFonts w:ascii="Times New Roman" w:hAnsi="Times New Roman"/>
          <w:b w:val="0"/>
        </w:rPr>
        <w:t>have</w:t>
      </w:r>
      <w:r w:rsidRPr="006820B8">
        <w:rPr>
          <w:rFonts w:ascii="Times New Roman" w:hAnsi="Times New Roman"/>
          <w:b w:val="0"/>
          <w:spacing w:val="-9"/>
        </w:rPr>
        <w:t xml:space="preserve"> </w:t>
      </w:r>
      <w:r w:rsidRPr="006820B8">
        <w:rPr>
          <w:rFonts w:ascii="Times New Roman" w:hAnsi="Times New Roman"/>
          <w:b w:val="0"/>
        </w:rPr>
        <w:t>any</w:t>
      </w:r>
      <w:r w:rsidRPr="006820B8">
        <w:rPr>
          <w:rFonts w:ascii="Times New Roman" w:hAnsi="Times New Roman"/>
          <w:b w:val="0"/>
          <w:spacing w:val="-9"/>
        </w:rPr>
        <w:t xml:space="preserve"> </w:t>
      </w:r>
      <w:r w:rsidRPr="006820B8">
        <w:rPr>
          <w:rFonts w:ascii="Times New Roman" w:hAnsi="Times New Roman"/>
          <w:b w:val="0"/>
        </w:rPr>
        <w:t>outstanding liability claims that may impact on the future health of the firm. Additionally, the firm must maintain sufficient liability insurance relevant for a client of our size. The liability coverage must be</w:t>
      </w:r>
      <w:r w:rsidRPr="006820B8">
        <w:rPr>
          <w:rFonts w:ascii="Times New Roman" w:hAnsi="Times New Roman"/>
          <w:b w:val="0"/>
          <w:spacing w:val="-46"/>
        </w:rPr>
        <w:t xml:space="preserve"> </w:t>
      </w:r>
      <w:r w:rsidRPr="006820B8">
        <w:rPr>
          <w:rFonts w:ascii="Times New Roman" w:hAnsi="Times New Roman"/>
          <w:b w:val="0"/>
        </w:rPr>
        <w:t>confirmed.</w:t>
      </w:r>
    </w:p>
    <w:p w14:paraId="0F75785A" w14:textId="77777777" w:rsidR="006820B8" w:rsidRPr="006820B8" w:rsidRDefault="006820B8" w:rsidP="00D0375F">
      <w:pPr>
        <w:pStyle w:val="ListParagraph"/>
        <w:widowControl w:val="0"/>
        <w:tabs>
          <w:tab w:val="left" w:pos="1540"/>
          <w:tab w:val="left" w:pos="1541"/>
        </w:tabs>
        <w:autoSpaceDE w:val="0"/>
        <w:autoSpaceDN w:val="0"/>
        <w:spacing w:after="0" w:line="240" w:lineRule="auto"/>
        <w:ind w:left="526" w:right="284"/>
        <w:rPr>
          <w:rFonts w:ascii="Times New Roman" w:eastAsia="Tahoma" w:hAnsi="Times New Roman"/>
          <w:sz w:val="20"/>
          <w:szCs w:val="20"/>
          <w:lang w:bidi="ar-SA"/>
        </w:rPr>
      </w:pPr>
    </w:p>
    <w:p w14:paraId="2896E120" w14:textId="77777777" w:rsidR="00B721DD" w:rsidRPr="00B721DD" w:rsidRDefault="00B721DD" w:rsidP="00B721DD">
      <w:pPr>
        <w:rPr>
          <w:rFonts w:ascii="Times New Roman" w:hAnsi="Times New Roman"/>
          <w:color w:val="000000" w:themeColor="text1"/>
          <w:spacing w:val="-1"/>
          <w:sz w:val="20"/>
          <w:szCs w:val="20"/>
        </w:rPr>
      </w:pPr>
    </w:p>
    <w:p w14:paraId="3F474697" w14:textId="77777777" w:rsidR="00C01162" w:rsidRPr="00C01162" w:rsidRDefault="004034C1" w:rsidP="00C01162">
      <w:pPr>
        <w:rPr>
          <w:rFonts w:ascii="Times New Roman" w:hAnsi="Times New Roman"/>
          <w:b/>
          <w:spacing w:val="-1"/>
          <w:sz w:val="20"/>
          <w:szCs w:val="20"/>
        </w:rPr>
      </w:pPr>
      <w:r>
        <w:rPr>
          <w:rFonts w:ascii="Times New Roman" w:hAnsi="Times New Roman"/>
          <w:b/>
          <w:spacing w:val="-1"/>
          <w:sz w:val="20"/>
          <w:szCs w:val="20"/>
        </w:rPr>
        <w:t>Section 2</w:t>
      </w:r>
      <w:r w:rsidR="00C01162" w:rsidRPr="00C01162">
        <w:rPr>
          <w:rFonts w:ascii="Times New Roman" w:hAnsi="Times New Roman"/>
          <w:b/>
          <w:spacing w:val="-1"/>
          <w:sz w:val="20"/>
          <w:szCs w:val="20"/>
        </w:rPr>
        <w:t>: COST PROPOSAL</w:t>
      </w:r>
    </w:p>
    <w:p w14:paraId="2C6BF103" w14:textId="77777777" w:rsidR="00C01162" w:rsidRPr="00CC7706" w:rsidRDefault="00CB40C2" w:rsidP="00C01162">
      <w:pPr>
        <w:spacing w:line="276" w:lineRule="auto"/>
        <w:rPr>
          <w:rFonts w:ascii="Times New Roman" w:hAnsi="Times New Roman"/>
          <w:sz w:val="20"/>
          <w:szCs w:val="20"/>
        </w:rPr>
      </w:pPr>
      <w:r w:rsidRPr="00CC7706">
        <w:rPr>
          <w:rFonts w:ascii="Times New Roman" w:hAnsi="Times New Roman"/>
          <w:sz w:val="20"/>
          <w:szCs w:val="20"/>
        </w:rPr>
        <w:t>Cost proposals must include the following:</w:t>
      </w:r>
      <w:bookmarkEnd w:id="8"/>
    </w:p>
    <w:p w14:paraId="4409D7FB" w14:textId="77777777" w:rsidR="00396188" w:rsidRDefault="00396188" w:rsidP="00771803">
      <w:pPr>
        <w:pStyle w:val="ListParagraph"/>
        <w:numPr>
          <w:ilvl w:val="0"/>
          <w:numId w:val="10"/>
        </w:numPr>
        <w:spacing w:line="276" w:lineRule="auto"/>
        <w:rPr>
          <w:rFonts w:ascii="Times New Roman" w:hAnsi="Times New Roman"/>
          <w:sz w:val="20"/>
          <w:szCs w:val="20"/>
        </w:rPr>
      </w:pPr>
      <w:r w:rsidRPr="00CC7706">
        <w:rPr>
          <w:rFonts w:ascii="Times New Roman" w:hAnsi="Times New Roman"/>
          <w:spacing w:val="-1"/>
          <w:sz w:val="20"/>
          <w:szCs w:val="20"/>
        </w:rPr>
        <w:t>Provide</w:t>
      </w:r>
      <w:r w:rsidRPr="00CC7706">
        <w:rPr>
          <w:rFonts w:ascii="Times New Roman" w:hAnsi="Times New Roman"/>
          <w:spacing w:val="36"/>
          <w:sz w:val="20"/>
          <w:szCs w:val="20"/>
        </w:rPr>
        <w:t xml:space="preserve"> </w:t>
      </w:r>
      <w:r w:rsidR="001D589C">
        <w:rPr>
          <w:rFonts w:ascii="Times New Roman" w:hAnsi="Times New Roman"/>
          <w:spacing w:val="36"/>
          <w:sz w:val="20"/>
          <w:szCs w:val="20"/>
        </w:rPr>
        <w:t xml:space="preserve">your </w:t>
      </w:r>
      <w:r w:rsidR="00CC7706" w:rsidRPr="00CC7706">
        <w:rPr>
          <w:rFonts w:ascii="Times New Roman" w:hAnsi="Times New Roman"/>
          <w:spacing w:val="-1"/>
          <w:sz w:val="20"/>
          <w:szCs w:val="20"/>
        </w:rPr>
        <w:t>total</w:t>
      </w:r>
      <w:r w:rsidRPr="00CC7706">
        <w:rPr>
          <w:rFonts w:ascii="Times New Roman" w:hAnsi="Times New Roman"/>
          <w:spacing w:val="36"/>
          <w:sz w:val="20"/>
          <w:szCs w:val="20"/>
        </w:rPr>
        <w:t xml:space="preserve"> </w:t>
      </w:r>
      <w:r w:rsidR="001D589C">
        <w:rPr>
          <w:rFonts w:ascii="Times New Roman" w:hAnsi="Times New Roman"/>
          <w:spacing w:val="36"/>
          <w:sz w:val="20"/>
          <w:szCs w:val="20"/>
        </w:rPr>
        <w:t xml:space="preserve">fixed </w:t>
      </w:r>
      <w:r w:rsidR="00CC7706" w:rsidRPr="00CC7706">
        <w:rPr>
          <w:rFonts w:ascii="Times New Roman" w:hAnsi="Times New Roman"/>
          <w:spacing w:val="-1"/>
          <w:sz w:val="20"/>
          <w:szCs w:val="20"/>
        </w:rPr>
        <w:t>rate</w:t>
      </w:r>
      <w:r w:rsidR="00CB1288">
        <w:rPr>
          <w:rFonts w:ascii="Times New Roman" w:hAnsi="Times New Roman"/>
          <w:spacing w:val="-1"/>
          <w:sz w:val="20"/>
          <w:szCs w:val="20"/>
        </w:rPr>
        <w:t>, t</w:t>
      </w:r>
      <w:r w:rsidR="00B84B0A" w:rsidRPr="00CC7706">
        <w:rPr>
          <w:rFonts w:ascii="Times New Roman" w:hAnsi="Times New Roman"/>
          <w:sz w:val="20"/>
          <w:szCs w:val="20"/>
        </w:rPr>
        <w:t>o be com</w:t>
      </w:r>
      <w:r w:rsidR="00F82821" w:rsidRPr="00CC7706">
        <w:rPr>
          <w:rFonts w:ascii="Times New Roman" w:hAnsi="Times New Roman"/>
          <w:sz w:val="20"/>
          <w:szCs w:val="20"/>
        </w:rPr>
        <w:t>pleted on Price Form (Schedule C</w:t>
      </w:r>
      <w:r w:rsidR="00B84B0A" w:rsidRPr="00CC7706">
        <w:rPr>
          <w:rFonts w:ascii="Times New Roman" w:hAnsi="Times New Roman"/>
          <w:sz w:val="20"/>
          <w:szCs w:val="20"/>
        </w:rPr>
        <w:t>)</w:t>
      </w:r>
    </w:p>
    <w:p w14:paraId="48AF947F" w14:textId="77777777" w:rsidR="00CB1288" w:rsidRPr="00CB1288" w:rsidRDefault="00CB1288" w:rsidP="00CB1288">
      <w:pPr>
        <w:widowControl w:val="0"/>
        <w:tabs>
          <w:tab w:val="left" w:pos="820"/>
        </w:tabs>
        <w:autoSpaceDE w:val="0"/>
        <w:autoSpaceDN w:val="0"/>
        <w:spacing w:after="0" w:line="240" w:lineRule="auto"/>
        <w:outlineLvl w:val="0"/>
        <w:rPr>
          <w:rFonts w:ascii="Times New Roman" w:eastAsia="Gill Sans MT" w:hAnsi="Times New Roman"/>
          <w:bCs/>
          <w:sz w:val="20"/>
          <w:szCs w:val="20"/>
          <w:lang w:bidi="ar-SA"/>
        </w:rPr>
      </w:pPr>
      <w:r w:rsidRPr="00CB1288">
        <w:rPr>
          <w:rFonts w:ascii="Times New Roman" w:eastAsia="Gill Sans MT" w:hAnsi="Times New Roman"/>
          <w:bCs/>
          <w:sz w:val="20"/>
          <w:szCs w:val="20"/>
          <w:lang w:bidi="ar-SA"/>
        </w:rPr>
        <w:t>Underwriting</w:t>
      </w:r>
      <w:r w:rsidRPr="00CB1288">
        <w:rPr>
          <w:rFonts w:ascii="Times New Roman" w:eastAsia="Gill Sans MT" w:hAnsi="Times New Roman"/>
          <w:bCs/>
          <w:spacing w:val="-11"/>
          <w:sz w:val="20"/>
          <w:szCs w:val="20"/>
          <w:lang w:bidi="ar-SA"/>
        </w:rPr>
        <w:t xml:space="preserve"> </w:t>
      </w:r>
      <w:r w:rsidRPr="00CB1288">
        <w:rPr>
          <w:rFonts w:ascii="Times New Roman" w:eastAsia="Gill Sans MT" w:hAnsi="Times New Roman"/>
          <w:bCs/>
          <w:sz w:val="20"/>
          <w:szCs w:val="20"/>
          <w:lang w:bidi="ar-SA"/>
        </w:rPr>
        <w:t>Instructions</w:t>
      </w:r>
    </w:p>
    <w:p w14:paraId="12E09D96" w14:textId="77777777" w:rsidR="00CB1288" w:rsidRPr="00B721DD" w:rsidRDefault="00CB1288" w:rsidP="00CB1288">
      <w:pPr>
        <w:widowControl w:val="0"/>
        <w:autoSpaceDE w:val="0"/>
        <w:autoSpaceDN w:val="0"/>
        <w:spacing w:after="0" w:line="240" w:lineRule="auto"/>
        <w:ind w:left="100"/>
        <w:rPr>
          <w:rFonts w:ascii="Times New Roman" w:eastAsia="Tahoma" w:hAnsi="Times New Roman"/>
          <w:sz w:val="20"/>
          <w:szCs w:val="20"/>
          <w:lang w:bidi="ar-SA"/>
        </w:rPr>
      </w:pPr>
      <w:r w:rsidRPr="00B721DD">
        <w:rPr>
          <w:rFonts w:ascii="Times New Roman" w:eastAsia="Tahoma" w:hAnsi="Times New Roman"/>
          <w:sz w:val="20"/>
          <w:szCs w:val="20"/>
          <w:lang w:bidi="ar-SA"/>
        </w:rPr>
        <w:t>Proponents are asked to quote on the following basis,</w:t>
      </w:r>
    </w:p>
    <w:p w14:paraId="4E0A47FA" w14:textId="77777777" w:rsidR="00CB1288" w:rsidRPr="00B721DD" w:rsidRDefault="00CB1288" w:rsidP="00CB1288">
      <w:pPr>
        <w:widowControl w:val="0"/>
        <w:autoSpaceDE w:val="0"/>
        <w:autoSpaceDN w:val="0"/>
        <w:spacing w:after="0" w:line="240" w:lineRule="auto"/>
        <w:rPr>
          <w:rFonts w:ascii="Times New Roman" w:eastAsia="Tahoma" w:hAnsi="Times New Roman"/>
          <w:sz w:val="20"/>
          <w:szCs w:val="20"/>
          <w:lang w:bidi="ar-SA"/>
        </w:rPr>
      </w:pPr>
    </w:p>
    <w:p w14:paraId="7B781C68" w14:textId="77777777" w:rsidR="00F622BB" w:rsidRPr="00D0375F" w:rsidRDefault="00CB1288" w:rsidP="00CB1288">
      <w:pPr>
        <w:widowControl w:val="0"/>
        <w:numPr>
          <w:ilvl w:val="0"/>
          <w:numId w:val="25"/>
        </w:numPr>
        <w:tabs>
          <w:tab w:val="left" w:pos="819"/>
          <w:tab w:val="left" w:pos="820"/>
        </w:tabs>
        <w:autoSpaceDE w:val="0"/>
        <w:autoSpaceDN w:val="0"/>
        <w:spacing w:after="0" w:line="293" w:lineRule="exact"/>
        <w:rPr>
          <w:rFonts w:ascii="Times New Roman" w:eastAsia="Tahoma" w:hAnsi="Times New Roman"/>
          <w:sz w:val="20"/>
          <w:szCs w:val="20"/>
          <w:lang w:bidi="ar-SA"/>
        </w:rPr>
      </w:pPr>
      <w:r w:rsidRPr="00B721DD">
        <w:rPr>
          <w:rFonts w:ascii="Times New Roman" w:eastAsia="Tahoma" w:hAnsi="Times New Roman"/>
          <w:w w:val="105"/>
          <w:sz w:val="20"/>
          <w:szCs w:val="20"/>
          <w:lang w:bidi="ar-SA"/>
        </w:rPr>
        <w:t>Provider</w:t>
      </w:r>
      <w:r w:rsidR="00F622BB">
        <w:rPr>
          <w:rFonts w:ascii="Times New Roman" w:eastAsia="Tahoma" w:hAnsi="Times New Roman"/>
          <w:w w:val="105"/>
          <w:sz w:val="20"/>
          <w:szCs w:val="20"/>
          <w:lang w:bidi="ar-SA"/>
        </w:rPr>
        <w:t>s are as follows:</w:t>
      </w:r>
    </w:p>
    <w:p w14:paraId="49E6B2C6" w14:textId="77777777" w:rsidR="00CB1288" w:rsidRPr="00D0375F" w:rsidRDefault="00F622BB" w:rsidP="00F622BB">
      <w:pPr>
        <w:widowControl w:val="0"/>
        <w:numPr>
          <w:ilvl w:val="1"/>
          <w:numId w:val="25"/>
        </w:numPr>
        <w:tabs>
          <w:tab w:val="left" w:pos="819"/>
          <w:tab w:val="left" w:pos="820"/>
        </w:tabs>
        <w:autoSpaceDE w:val="0"/>
        <w:autoSpaceDN w:val="0"/>
        <w:spacing w:after="0" w:line="293" w:lineRule="exact"/>
        <w:rPr>
          <w:rFonts w:ascii="Times New Roman" w:eastAsia="Tahoma" w:hAnsi="Times New Roman"/>
          <w:sz w:val="20"/>
          <w:szCs w:val="20"/>
          <w:lang w:bidi="ar-SA"/>
        </w:rPr>
      </w:pPr>
      <w:r>
        <w:rPr>
          <w:rFonts w:ascii="Times New Roman" w:eastAsia="Tahoma" w:hAnsi="Times New Roman"/>
          <w:w w:val="105"/>
          <w:sz w:val="20"/>
          <w:szCs w:val="20"/>
          <w:lang w:bidi="ar-SA"/>
        </w:rPr>
        <w:t>Life, LTD, travel insurance</w:t>
      </w:r>
      <w:r w:rsidR="00CB1288" w:rsidRPr="00B721DD">
        <w:rPr>
          <w:rFonts w:ascii="Times New Roman" w:eastAsia="Tahoma" w:hAnsi="Times New Roman"/>
          <w:w w:val="105"/>
          <w:sz w:val="20"/>
          <w:szCs w:val="20"/>
          <w:lang w:bidi="ar-SA"/>
        </w:rPr>
        <w:t xml:space="preserve"> – Manulife</w:t>
      </w:r>
      <w:r w:rsidR="00BC52AD">
        <w:rPr>
          <w:rFonts w:ascii="Times New Roman" w:eastAsia="Tahoma" w:hAnsi="Times New Roman"/>
          <w:w w:val="105"/>
          <w:sz w:val="20"/>
          <w:szCs w:val="20"/>
          <w:lang w:bidi="ar-SA"/>
        </w:rPr>
        <w:t xml:space="preserve"> </w:t>
      </w:r>
      <w:r w:rsidR="00CB1288" w:rsidRPr="00B721DD">
        <w:rPr>
          <w:rFonts w:ascii="Times New Roman" w:eastAsia="Tahoma" w:hAnsi="Times New Roman"/>
          <w:spacing w:val="-56"/>
          <w:w w:val="105"/>
          <w:sz w:val="20"/>
          <w:szCs w:val="20"/>
          <w:lang w:bidi="ar-SA"/>
        </w:rPr>
        <w:t xml:space="preserve"> </w:t>
      </w:r>
      <w:r w:rsidR="00CB1288" w:rsidRPr="00B721DD">
        <w:rPr>
          <w:rFonts w:ascii="Times New Roman" w:eastAsia="Tahoma" w:hAnsi="Times New Roman"/>
          <w:w w:val="105"/>
          <w:sz w:val="20"/>
          <w:szCs w:val="20"/>
          <w:lang w:bidi="ar-SA"/>
        </w:rPr>
        <w:t>Financial</w:t>
      </w:r>
    </w:p>
    <w:p w14:paraId="32652C79" w14:textId="77777777" w:rsidR="00F622BB" w:rsidRPr="00D0375F" w:rsidRDefault="00F622BB" w:rsidP="00F622BB">
      <w:pPr>
        <w:widowControl w:val="0"/>
        <w:numPr>
          <w:ilvl w:val="1"/>
          <w:numId w:val="25"/>
        </w:numPr>
        <w:tabs>
          <w:tab w:val="left" w:pos="819"/>
          <w:tab w:val="left" w:pos="820"/>
        </w:tabs>
        <w:autoSpaceDE w:val="0"/>
        <w:autoSpaceDN w:val="0"/>
        <w:spacing w:after="0" w:line="293" w:lineRule="exact"/>
        <w:rPr>
          <w:rFonts w:ascii="Times New Roman" w:eastAsia="Tahoma" w:hAnsi="Times New Roman"/>
          <w:sz w:val="20"/>
          <w:szCs w:val="20"/>
          <w:lang w:bidi="ar-SA"/>
        </w:rPr>
      </w:pPr>
      <w:r>
        <w:rPr>
          <w:rFonts w:ascii="Times New Roman" w:eastAsia="Tahoma" w:hAnsi="Times New Roman"/>
          <w:w w:val="105"/>
          <w:sz w:val="20"/>
          <w:szCs w:val="20"/>
          <w:lang w:bidi="ar-SA"/>
        </w:rPr>
        <w:t>AD&amp;D - AIG</w:t>
      </w:r>
    </w:p>
    <w:p w14:paraId="6E67EFED" w14:textId="77777777" w:rsidR="00F622BB" w:rsidRPr="00D0375F" w:rsidRDefault="00F622BB" w:rsidP="00F622BB">
      <w:pPr>
        <w:widowControl w:val="0"/>
        <w:numPr>
          <w:ilvl w:val="1"/>
          <w:numId w:val="25"/>
        </w:numPr>
        <w:tabs>
          <w:tab w:val="left" w:pos="819"/>
          <w:tab w:val="left" w:pos="820"/>
        </w:tabs>
        <w:autoSpaceDE w:val="0"/>
        <w:autoSpaceDN w:val="0"/>
        <w:spacing w:after="0" w:line="293" w:lineRule="exact"/>
        <w:rPr>
          <w:rFonts w:ascii="Times New Roman" w:eastAsia="Tahoma" w:hAnsi="Times New Roman"/>
          <w:sz w:val="20"/>
          <w:szCs w:val="20"/>
          <w:lang w:bidi="ar-SA"/>
        </w:rPr>
      </w:pPr>
      <w:r>
        <w:rPr>
          <w:rFonts w:ascii="Times New Roman" w:eastAsia="Tahoma" w:hAnsi="Times New Roman"/>
          <w:w w:val="105"/>
          <w:sz w:val="20"/>
          <w:szCs w:val="20"/>
          <w:lang w:bidi="ar-SA"/>
        </w:rPr>
        <w:t>Stop-loss – Beneva</w:t>
      </w:r>
    </w:p>
    <w:p w14:paraId="246C4C5D" w14:textId="77A57FD7" w:rsidR="00F622BB" w:rsidRPr="00D0375F" w:rsidRDefault="00F622BB" w:rsidP="00F622BB">
      <w:pPr>
        <w:widowControl w:val="0"/>
        <w:numPr>
          <w:ilvl w:val="1"/>
          <w:numId w:val="25"/>
        </w:numPr>
        <w:tabs>
          <w:tab w:val="left" w:pos="819"/>
          <w:tab w:val="left" w:pos="820"/>
        </w:tabs>
        <w:autoSpaceDE w:val="0"/>
        <w:autoSpaceDN w:val="0"/>
        <w:spacing w:after="0" w:line="293" w:lineRule="exact"/>
        <w:rPr>
          <w:rFonts w:ascii="Times New Roman" w:eastAsia="Tahoma" w:hAnsi="Times New Roman"/>
          <w:sz w:val="20"/>
          <w:szCs w:val="20"/>
          <w:lang w:bidi="ar-SA"/>
        </w:rPr>
      </w:pPr>
      <w:r>
        <w:rPr>
          <w:rFonts w:ascii="Times New Roman" w:eastAsia="Tahoma" w:hAnsi="Times New Roman"/>
          <w:w w:val="105"/>
          <w:sz w:val="20"/>
          <w:szCs w:val="20"/>
          <w:lang w:bidi="ar-SA"/>
        </w:rPr>
        <w:t>Employee Assistance Program – Telus</w:t>
      </w:r>
      <w:r w:rsidR="00090536">
        <w:rPr>
          <w:rFonts w:ascii="Times New Roman" w:eastAsia="Tahoma" w:hAnsi="Times New Roman"/>
          <w:w w:val="105"/>
          <w:sz w:val="20"/>
          <w:szCs w:val="20"/>
          <w:lang w:bidi="ar-SA"/>
        </w:rPr>
        <w:t xml:space="preserve"> Health</w:t>
      </w:r>
      <w:r>
        <w:rPr>
          <w:rFonts w:ascii="Times New Roman" w:eastAsia="Tahoma" w:hAnsi="Times New Roman"/>
          <w:w w:val="105"/>
          <w:sz w:val="20"/>
          <w:szCs w:val="20"/>
          <w:lang w:bidi="ar-SA"/>
        </w:rPr>
        <w:t>/Lifeworks</w:t>
      </w:r>
    </w:p>
    <w:p w14:paraId="69BA4999" w14:textId="77777777" w:rsidR="00F622BB" w:rsidRPr="00B721DD" w:rsidRDefault="00F622BB" w:rsidP="00D0375F">
      <w:pPr>
        <w:widowControl w:val="0"/>
        <w:numPr>
          <w:ilvl w:val="1"/>
          <w:numId w:val="25"/>
        </w:numPr>
        <w:tabs>
          <w:tab w:val="left" w:pos="819"/>
          <w:tab w:val="left" w:pos="820"/>
        </w:tabs>
        <w:autoSpaceDE w:val="0"/>
        <w:autoSpaceDN w:val="0"/>
        <w:spacing w:after="0" w:line="293" w:lineRule="exact"/>
        <w:rPr>
          <w:rFonts w:ascii="Times New Roman" w:eastAsia="Tahoma" w:hAnsi="Times New Roman"/>
          <w:sz w:val="20"/>
          <w:szCs w:val="20"/>
          <w:lang w:bidi="ar-SA"/>
        </w:rPr>
      </w:pPr>
      <w:r>
        <w:rPr>
          <w:rFonts w:ascii="Times New Roman" w:eastAsia="Tahoma" w:hAnsi="Times New Roman"/>
          <w:w w:val="105"/>
          <w:sz w:val="20"/>
          <w:szCs w:val="20"/>
          <w:lang w:bidi="ar-SA"/>
        </w:rPr>
        <w:t>Health and dental claims adjudicator – Telus/Adjudicare</w:t>
      </w:r>
    </w:p>
    <w:p w14:paraId="2AA66D2B" w14:textId="2C3FE53D" w:rsidR="00CB1288" w:rsidRPr="00D0375F" w:rsidRDefault="00CB1288" w:rsidP="00CB1288">
      <w:pPr>
        <w:widowControl w:val="0"/>
        <w:numPr>
          <w:ilvl w:val="0"/>
          <w:numId w:val="25"/>
        </w:numPr>
        <w:tabs>
          <w:tab w:val="left" w:pos="819"/>
          <w:tab w:val="left" w:pos="820"/>
        </w:tabs>
        <w:autoSpaceDE w:val="0"/>
        <w:autoSpaceDN w:val="0"/>
        <w:spacing w:before="5" w:after="0" w:line="235" w:lineRule="auto"/>
        <w:ind w:right="1256"/>
        <w:rPr>
          <w:rFonts w:ascii="Times New Roman" w:eastAsia="Tahoma" w:hAnsi="Times New Roman"/>
          <w:sz w:val="20"/>
          <w:szCs w:val="20"/>
          <w:lang w:bidi="ar-SA"/>
        </w:rPr>
      </w:pPr>
      <w:r w:rsidRPr="00D0375F">
        <w:rPr>
          <w:rFonts w:ascii="Times New Roman" w:eastAsia="Tahoma" w:hAnsi="Times New Roman"/>
          <w:w w:val="105"/>
          <w:sz w:val="20"/>
          <w:szCs w:val="20"/>
          <w:lang w:bidi="ar-SA"/>
        </w:rPr>
        <w:t>Benefit/Provision</w:t>
      </w:r>
      <w:r w:rsidRPr="00D0375F">
        <w:rPr>
          <w:rFonts w:ascii="Times New Roman" w:eastAsia="Tahoma" w:hAnsi="Times New Roman"/>
          <w:spacing w:val="-44"/>
          <w:w w:val="105"/>
          <w:sz w:val="20"/>
          <w:szCs w:val="20"/>
          <w:lang w:bidi="ar-SA"/>
        </w:rPr>
        <w:t xml:space="preserve"> </w:t>
      </w:r>
      <w:r w:rsidR="00090536">
        <w:rPr>
          <w:rFonts w:ascii="Times New Roman" w:eastAsia="Tahoma" w:hAnsi="Times New Roman"/>
          <w:spacing w:val="-44"/>
          <w:w w:val="105"/>
          <w:sz w:val="20"/>
          <w:szCs w:val="20"/>
          <w:lang w:bidi="ar-SA"/>
        </w:rPr>
        <w:t xml:space="preserve"> </w:t>
      </w:r>
      <w:r w:rsidRPr="00D0375F">
        <w:rPr>
          <w:rFonts w:ascii="Times New Roman" w:eastAsia="Tahoma" w:hAnsi="Times New Roman"/>
          <w:w w:val="105"/>
          <w:sz w:val="20"/>
          <w:szCs w:val="20"/>
          <w:lang w:bidi="ar-SA"/>
        </w:rPr>
        <w:t>–</w:t>
      </w:r>
      <w:r w:rsidRPr="00D0375F">
        <w:rPr>
          <w:rFonts w:ascii="Times New Roman" w:eastAsia="Tahoma" w:hAnsi="Times New Roman"/>
          <w:spacing w:val="-44"/>
          <w:w w:val="105"/>
          <w:sz w:val="20"/>
          <w:szCs w:val="20"/>
          <w:lang w:bidi="ar-SA"/>
        </w:rPr>
        <w:t xml:space="preserve"> </w:t>
      </w:r>
      <w:r w:rsidR="00090536">
        <w:rPr>
          <w:rFonts w:ascii="Times New Roman" w:eastAsia="Tahoma" w:hAnsi="Times New Roman"/>
          <w:spacing w:val="-44"/>
          <w:w w:val="105"/>
          <w:sz w:val="20"/>
          <w:szCs w:val="20"/>
          <w:lang w:bidi="ar-SA"/>
        </w:rPr>
        <w:t xml:space="preserve"> </w:t>
      </w:r>
      <w:r w:rsidRPr="00D0375F">
        <w:rPr>
          <w:rFonts w:ascii="Times New Roman" w:eastAsia="Tahoma" w:hAnsi="Times New Roman"/>
          <w:w w:val="105"/>
          <w:sz w:val="20"/>
          <w:szCs w:val="20"/>
          <w:lang w:bidi="ar-SA"/>
        </w:rPr>
        <w:t>Life,</w:t>
      </w:r>
      <w:r w:rsidRPr="00D0375F">
        <w:rPr>
          <w:rFonts w:ascii="Times New Roman" w:eastAsia="Tahoma" w:hAnsi="Times New Roman"/>
          <w:spacing w:val="-44"/>
          <w:w w:val="105"/>
          <w:sz w:val="20"/>
          <w:szCs w:val="20"/>
          <w:lang w:bidi="ar-SA"/>
        </w:rPr>
        <w:t xml:space="preserve"> </w:t>
      </w:r>
      <w:r w:rsidR="00BC52AD" w:rsidRPr="00D0375F">
        <w:rPr>
          <w:rFonts w:ascii="Times New Roman" w:eastAsia="Tahoma" w:hAnsi="Times New Roman"/>
          <w:spacing w:val="-44"/>
          <w:w w:val="105"/>
          <w:sz w:val="20"/>
          <w:szCs w:val="20"/>
          <w:lang w:bidi="ar-SA"/>
        </w:rPr>
        <w:t xml:space="preserve"> </w:t>
      </w:r>
      <w:r w:rsidR="00090536">
        <w:rPr>
          <w:rFonts w:ascii="Times New Roman" w:eastAsia="Tahoma" w:hAnsi="Times New Roman"/>
          <w:spacing w:val="-44"/>
          <w:w w:val="105"/>
          <w:sz w:val="20"/>
          <w:szCs w:val="20"/>
          <w:lang w:bidi="ar-SA"/>
        </w:rPr>
        <w:t xml:space="preserve"> </w:t>
      </w:r>
      <w:r w:rsidRPr="00D0375F">
        <w:rPr>
          <w:rFonts w:ascii="Times New Roman" w:eastAsia="Tahoma" w:hAnsi="Times New Roman"/>
          <w:w w:val="105"/>
          <w:sz w:val="20"/>
          <w:szCs w:val="20"/>
          <w:lang w:bidi="ar-SA"/>
        </w:rPr>
        <w:t>AD&amp;D,</w:t>
      </w:r>
      <w:r w:rsidRPr="00D0375F">
        <w:rPr>
          <w:rFonts w:ascii="Times New Roman" w:eastAsia="Tahoma" w:hAnsi="Times New Roman"/>
          <w:spacing w:val="-44"/>
          <w:w w:val="105"/>
          <w:sz w:val="20"/>
          <w:szCs w:val="20"/>
          <w:lang w:bidi="ar-SA"/>
        </w:rPr>
        <w:t xml:space="preserve"> </w:t>
      </w:r>
      <w:r w:rsidR="00BC52AD" w:rsidRPr="00D0375F">
        <w:rPr>
          <w:rFonts w:ascii="Times New Roman" w:eastAsia="Tahoma" w:hAnsi="Times New Roman"/>
          <w:spacing w:val="-44"/>
          <w:w w:val="105"/>
          <w:sz w:val="20"/>
          <w:szCs w:val="20"/>
          <w:lang w:bidi="ar-SA"/>
        </w:rPr>
        <w:t xml:space="preserve"> </w:t>
      </w:r>
      <w:r w:rsidR="00090536">
        <w:rPr>
          <w:rFonts w:ascii="Times New Roman" w:eastAsia="Tahoma" w:hAnsi="Times New Roman"/>
          <w:spacing w:val="-44"/>
          <w:w w:val="105"/>
          <w:sz w:val="20"/>
          <w:szCs w:val="20"/>
          <w:lang w:bidi="ar-SA"/>
        </w:rPr>
        <w:t xml:space="preserve"> </w:t>
      </w:r>
      <w:r w:rsidRPr="00D0375F">
        <w:rPr>
          <w:rFonts w:ascii="Times New Roman" w:eastAsia="Tahoma" w:hAnsi="Times New Roman"/>
          <w:w w:val="105"/>
          <w:sz w:val="20"/>
          <w:szCs w:val="20"/>
          <w:lang w:bidi="ar-SA"/>
        </w:rPr>
        <w:t>Long</w:t>
      </w:r>
      <w:r w:rsidRPr="00D0375F">
        <w:rPr>
          <w:rFonts w:ascii="Times New Roman" w:eastAsia="Tahoma" w:hAnsi="Times New Roman"/>
          <w:spacing w:val="-43"/>
          <w:w w:val="105"/>
          <w:sz w:val="20"/>
          <w:szCs w:val="20"/>
          <w:lang w:bidi="ar-SA"/>
        </w:rPr>
        <w:t xml:space="preserve"> </w:t>
      </w:r>
      <w:r w:rsidRPr="00D0375F">
        <w:rPr>
          <w:rFonts w:ascii="Times New Roman" w:eastAsia="Tahoma" w:hAnsi="Times New Roman"/>
          <w:w w:val="105"/>
          <w:sz w:val="20"/>
          <w:szCs w:val="20"/>
          <w:lang w:bidi="ar-SA"/>
        </w:rPr>
        <w:t>Term</w:t>
      </w:r>
      <w:r w:rsidRPr="00D0375F">
        <w:rPr>
          <w:rFonts w:ascii="Times New Roman" w:eastAsia="Tahoma" w:hAnsi="Times New Roman"/>
          <w:spacing w:val="-43"/>
          <w:w w:val="105"/>
          <w:sz w:val="20"/>
          <w:szCs w:val="20"/>
          <w:lang w:bidi="ar-SA"/>
        </w:rPr>
        <w:t xml:space="preserve"> </w:t>
      </w:r>
      <w:r w:rsidRPr="00D0375F">
        <w:rPr>
          <w:rFonts w:ascii="Times New Roman" w:eastAsia="Tahoma" w:hAnsi="Times New Roman"/>
          <w:w w:val="105"/>
          <w:sz w:val="20"/>
          <w:szCs w:val="20"/>
          <w:lang w:bidi="ar-SA"/>
        </w:rPr>
        <w:t>Disability,</w:t>
      </w:r>
      <w:r w:rsidRPr="00D0375F">
        <w:rPr>
          <w:rFonts w:ascii="Times New Roman" w:eastAsia="Tahoma" w:hAnsi="Times New Roman"/>
          <w:spacing w:val="-45"/>
          <w:w w:val="105"/>
          <w:sz w:val="20"/>
          <w:szCs w:val="20"/>
          <w:lang w:bidi="ar-SA"/>
        </w:rPr>
        <w:t xml:space="preserve"> </w:t>
      </w:r>
      <w:r w:rsidR="00BC52AD" w:rsidRPr="00D0375F">
        <w:rPr>
          <w:rFonts w:ascii="Times New Roman" w:eastAsia="Tahoma" w:hAnsi="Times New Roman"/>
          <w:spacing w:val="-45"/>
          <w:w w:val="105"/>
          <w:sz w:val="20"/>
          <w:szCs w:val="20"/>
          <w:lang w:bidi="ar-SA"/>
        </w:rPr>
        <w:t xml:space="preserve"> </w:t>
      </w:r>
      <w:r w:rsidR="00090536">
        <w:rPr>
          <w:rFonts w:ascii="Times New Roman" w:eastAsia="Tahoma" w:hAnsi="Times New Roman"/>
          <w:spacing w:val="-45"/>
          <w:w w:val="105"/>
          <w:sz w:val="20"/>
          <w:szCs w:val="20"/>
          <w:lang w:bidi="ar-SA"/>
        </w:rPr>
        <w:t xml:space="preserve"> </w:t>
      </w:r>
      <w:r w:rsidRPr="00D0375F">
        <w:rPr>
          <w:rFonts w:ascii="Times New Roman" w:eastAsia="Tahoma" w:hAnsi="Times New Roman"/>
          <w:w w:val="105"/>
          <w:sz w:val="20"/>
          <w:szCs w:val="20"/>
          <w:lang w:bidi="ar-SA"/>
        </w:rPr>
        <w:t>Health</w:t>
      </w:r>
      <w:r w:rsidR="00090536">
        <w:rPr>
          <w:rFonts w:ascii="Times New Roman" w:eastAsia="Tahoma" w:hAnsi="Times New Roman"/>
          <w:w w:val="105"/>
          <w:sz w:val="20"/>
          <w:szCs w:val="20"/>
          <w:lang w:bidi="ar-SA"/>
        </w:rPr>
        <w:t xml:space="preserve"> </w:t>
      </w:r>
      <w:r w:rsidRPr="00D0375F">
        <w:rPr>
          <w:rFonts w:ascii="Times New Roman" w:eastAsia="Tahoma" w:hAnsi="Times New Roman"/>
          <w:spacing w:val="-44"/>
          <w:w w:val="105"/>
          <w:sz w:val="20"/>
          <w:szCs w:val="20"/>
          <w:lang w:bidi="ar-SA"/>
        </w:rPr>
        <w:t xml:space="preserve"> </w:t>
      </w:r>
      <w:r w:rsidRPr="00D0375F">
        <w:rPr>
          <w:rFonts w:ascii="Times New Roman" w:eastAsia="Tahoma" w:hAnsi="Times New Roman"/>
          <w:w w:val="105"/>
          <w:sz w:val="20"/>
          <w:szCs w:val="20"/>
          <w:lang w:bidi="ar-SA"/>
        </w:rPr>
        <w:t>(including emergency</w:t>
      </w:r>
      <w:r w:rsidRPr="00D0375F">
        <w:rPr>
          <w:rFonts w:ascii="Times New Roman" w:eastAsia="Tahoma" w:hAnsi="Times New Roman"/>
          <w:spacing w:val="-47"/>
          <w:w w:val="105"/>
          <w:sz w:val="20"/>
          <w:szCs w:val="20"/>
          <w:lang w:bidi="ar-SA"/>
        </w:rPr>
        <w:t xml:space="preserve"> </w:t>
      </w:r>
      <w:r w:rsidR="00090536">
        <w:rPr>
          <w:rFonts w:ascii="Times New Roman" w:eastAsia="Tahoma" w:hAnsi="Times New Roman"/>
          <w:spacing w:val="-47"/>
          <w:w w:val="105"/>
          <w:sz w:val="20"/>
          <w:szCs w:val="20"/>
          <w:lang w:bidi="ar-SA"/>
        </w:rPr>
        <w:t xml:space="preserve">  </w:t>
      </w:r>
      <w:r w:rsidRPr="00D0375F">
        <w:rPr>
          <w:rFonts w:ascii="Times New Roman" w:eastAsia="Tahoma" w:hAnsi="Times New Roman"/>
          <w:w w:val="105"/>
          <w:sz w:val="20"/>
          <w:szCs w:val="20"/>
          <w:lang w:bidi="ar-SA"/>
        </w:rPr>
        <w:t>out</w:t>
      </w:r>
      <w:r w:rsidR="00090536">
        <w:rPr>
          <w:rFonts w:ascii="Times New Roman" w:eastAsia="Tahoma" w:hAnsi="Times New Roman"/>
          <w:w w:val="105"/>
          <w:sz w:val="20"/>
          <w:szCs w:val="20"/>
          <w:lang w:bidi="ar-SA"/>
        </w:rPr>
        <w:t xml:space="preserve"> </w:t>
      </w:r>
      <w:r w:rsidRPr="00D0375F">
        <w:rPr>
          <w:rFonts w:ascii="Times New Roman" w:eastAsia="Tahoma" w:hAnsi="Times New Roman"/>
          <w:spacing w:val="-47"/>
          <w:w w:val="105"/>
          <w:sz w:val="20"/>
          <w:szCs w:val="20"/>
          <w:lang w:bidi="ar-SA"/>
        </w:rPr>
        <w:t xml:space="preserve"> </w:t>
      </w:r>
      <w:r w:rsidRPr="00D0375F">
        <w:rPr>
          <w:rFonts w:ascii="Times New Roman" w:eastAsia="Tahoma" w:hAnsi="Times New Roman"/>
          <w:w w:val="105"/>
          <w:sz w:val="20"/>
          <w:szCs w:val="20"/>
          <w:lang w:bidi="ar-SA"/>
        </w:rPr>
        <w:t>of</w:t>
      </w:r>
      <w:r w:rsidR="007408D7" w:rsidRPr="00D0375F">
        <w:rPr>
          <w:rFonts w:ascii="Times New Roman" w:eastAsia="Tahoma" w:hAnsi="Times New Roman"/>
          <w:w w:val="105"/>
          <w:sz w:val="20"/>
          <w:szCs w:val="20"/>
          <w:lang w:bidi="ar-SA"/>
        </w:rPr>
        <w:t xml:space="preserve"> </w:t>
      </w:r>
      <w:r w:rsidRPr="00D0375F">
        <w:rPr>
          <w:rFonts w:ascii="Times New Roman" w:eastAsia="Tahoma" w:hAnsi="Times New Roman"/>
          <w:spacing w:val="-47"/>
          <w:w w:val="105"/>
          <w:sz w:val="20"/>
          <w:szCs w:val="20"/>
          <w:lang w:bidi="ar-SA"/>
        </w:rPr>
        <w:t xml:space="preserve"> </w:t>
      </w:r>
      <w:r w:rsidRPr="00D0375F">
        <w:rPr>
          <w:rFonts w:ascii="Times New Roman" w:eastAsia="Tahoma" w:hAnsi="Times New Roman"/>
          <w:w w:val="105"/>
          <w:sz w:val="20"/>
          <w:szCs w:val="20"/>
          <w:lang w:bidi="ar-SA"/>
        </w:rPr>
        <w:t>province/country</w:t>
      </w:r>
      <w:r w:rsidRPr="00D0375F">
        <w:rPr>
          <w:rFonts w:ascii="Times New Roman" w:eastAsia="Tahoma" w:hAnsi="Times New Roman"/>
          <w:spacing w:val="-46"/>
          <w:w w:val="105"/>
          <w:sz w:val="20"/>
          <w:szCs w:val="20"/>
          <w:lang w:bidi="ar-SA"/>
        </w:rPr>
        <w:t xml:space="preserve"> </w:t>
      </w:r>
      <w:r w:rsidR="00BC52AD" w:rsidRPr="00D0375F">
        <w:rPr>
          <w:rFonts w:ascii="Times New Roman" w:eastAsia="Tahoma" w:hAnsi="Times New Roman"/>
          <w:spacing w:val="-46"/>
          <w:w w:val="105"/>
          <w:sz w:val="20"/>
          <w:szCs w:val="20"/>
          <w:lang w:bidi="ar-SA"/>
        </w:rPr>
        <w:t xml:space="preserve"> </w:t>
      </w:r>
      <w:r w:rsidRPr="00D0375F">
        <w:rPr>
          <w:rFonts w:ascii="Times New Roman" w:eastAsia="Tahoma" w:hAnsi="Times New Roman"/>
          <w:w w:val="105"/>
          <w:sz w:val="20"/>
          <w:szCs w:val="20"/>
          <w:lang w:bidi="ar-SA"/>
        </w:rPr>
        <w:t>and</w:t>
      </w:r>
      <w:r w:rsidR="00BC52AD" w:rsidRPr="00D0375F">
        <w:rPr>
          <w:rFonts w:ascii="Times New Roman" w:eastAsia="Tahoma" w:hAnsi="Times New Roman"/>
          <w:w w:val="105"/>
          <w:sz w:val="20"/>
          <w:szCs w:val="20"/>
          <w:lang w:bidi="ar-SA"/>
        </w:rPr>
        <w:t xml:space="preserve"> </w:t>
      </w:r>
      <w:r w:rsidRPr="00D0375F">
        <w:rPr>
          <w:rFonts w:ascii="Times New Roman" w:eastAsia="Tahoma" w:hAnsi="Times New Roman"/>
          <w:spacing w:val="-47"/>
          <w:w w:val="105"/>
          <w:sz w:val="20"/>
          <w:szCs w:val="20"/>
          <w:lang w:bidi="ar-SA"/>
        </w:rPr>
        <w:t xml:space="preserve"> </w:t>
      </w:r>
      <w:r w:rsidRPr="00D0375F">
        <w:rPr>
          <w:rFonts w:ascii="Times New Roman" w:eastAsia="Tahoma" w:hAnsi="Times New Roman"/>
          <w:w w:val="105"/>
          <w:sz w:val="20"/>
          <w:szCs w:val="20"/>
          <w:lang w:bidi="ar-SA"/>
        </w:rPr>
        <w:t>travel</w:t>
      </w:r>
      <w:r w:rsidRPr="00D0375F">
        <w:rPr>
          <w:rFonts w:ascii="Times New Roman" w:eastAsia="Tahoma" w:hAnsi="Times New Roman"/>
          <w:spacing w:val="-44"/>
          <w:w w:val="105"/>
          <w:sz w:val="20"/>
          <w:szCs w:val="20"/>
          <w:lang w:bidi="ar-SA"/>
        </w:rPr>
        <w:t xml:space="preserve"> </w:t>
      </w:r>
      <w:r w:rsidR="00090536">
        <w:rPr>
          <w:rFonts w:ascii="Times New Roman" w:eastAsia="Tahoma" w:hAnsi="Times New Roman"/>
          <w:spacing w:val="-44"/>
          <w:w w:val="105"/>
          <w:sz w:val="20"/>
          <w:szCs w:val="20"/>
          <w:lang w:bidi="ar-SA"/>
        </w:rPr>
        <w:t xml:space="preserve"> </w:t>
      </w:r>
      <w:r w:rsidRPr="00D0375F">
        <w:rPr>
          <w:rFonts w:ascii="Times New Roman" w:eastAsia="Tahoma" w:hAnsi="Times New Roman"/>
          <w:w w:val="105"/>
          <w:sz w:val="20"/>
          <w:szCs w:val="20"/>
          <w:lang w:bidi="ar-SA"/>
        </w:rPr>
        <w:t>assistance)</w:t>
      </w:r>
      <w:r w:rsidR="00BC52AD" w:rsidRPr="00D0375F">
        <w:rPr>
          <w:rFonts w:ascii="Times New Roman" w:eastAsia="Tahoma" w:hAnsi="Times New Roman"/>
          <w:w w:val="105"/>
          <w:sz w:val="20"/>
          <w:szCs w:val="20"/>
          <w:lang w:bidi="ar-SA"/>
        </w:rPr>
        <w:t xml:space="preserve"> </w:t>
      </w:r>
      <w:r w:rsidRPr="00D0375F">
        <w:rPr>
          <w:rFonts w:ascii="Times New Roman" w:eastAsia="Tahoma" w:hAnsi="Times New Roman"/>
          <w:w w:val="105"/>
          <w:sz w:val="20"/>
          <w:szCs w:val="20"/>
          <w:lang w:bidi="ar-SA"/>
        </w:rPr>
        <w:t>and</w:t>
      </w:r>
      <w:r w:rsidR="007408D7" w:rsidRPr="00D0375F">
        <w:rPr>
          <w:rFonts w:ascii="Times New Roman" w:eastAsia="Tahoma" w:hAnsi="Times New Roman"/>
          <w:w w:val="105"/>
          <w:sz w:val="20"/>
          <w:szCs w:val="20"/>
          <w:lang w:bidi="ar-SA"/>
        </w:rPr>
        <w:t xml:space="preserve"> </w:t>
      </w:r>
      <w:r w:rsidRPr="00D0375F">
        <w:rPr>
          <w:rFonts w:ascii="Times New Roman" w:eastAsia="Tahoma" w:hAnsi="Times New Roman"/>
          <w:spacing w:val="-45"/>
          <w:w w:val="105"/>
          <w:sz w:val="20"/>
          <w:szCs w:val="20"/>
          <w:lang w:bidi="ar-SA"/>
        </w:rPr>
        <w:t xml:space="preserve"> </w:t>
      </w:r>
      <w:r w:rsidRPr="00D0375F">
        <w:rPr>
          <w:rFonts w:ascii="Times New Roman" w:eastAsia="Tahoma" w:hAnsi="Times New Roman"/>
          <w:w w:val="105"/>
          <w:sz w:val="20"/>
          <w:szCs w:val="20"/>
          <w:lang w:bidi="ar-SA"/>
        </w:rPr>
        <w:t>Dental</w:t>
      </w:r>
    </w:p>
    <w:p w14:paraId="4DB6C464" w14:textId="030579D3" w:rsidR="00CB1288" w:rsidRPr="00D0375F" w:rsidRDefault="00CB1288" w:rsidP="00CB1288">
      <w:pPr>
        <w:widowControl w:val="0"/>
        <w:numPr>
          <w:ilvl w:val="0"/>
          <w:numId w:val="25"/>
        </w:numPr>
        <w:tabs>
          <w:tab w:val="left" w:pos="819"/>
          <w:tab w:val="left" w:pos="820"/>
        </w:tabs>
        <w:autoSpaceDE w:val="0"/>
        <w:autoSpaceDN w:val="0"/>
        <w:spacing w:before="1" w:after="0" w:line="293" w:lineRule="exact"/>
        <w:rPr>
          <w:rFonts w:ascii="Times New Roman" w:eastAsia="Tahoma" w:hAnsi="Times New Roman"/>
          <w:sz w:val="20"/>
          <w:szCs w:val="20"/>
          <w:lang w:bidi="ar-SA"/>
        </w:rPr>
      </w:pPr>
      <w:r w:rsidRPr="00D0375F">
        <w:rPr>
          <w:rFonts w:ascii="Times New Roman" w:eastAsia="Tahoma" w:hAnsi="Times New Roman"/>
          <w:w w:val="105"/>
          <w:sz w:val="20"/>
          <w:szCs w:val="20"/>
          <w:lang w:bidi="ar-SA"/>
        </w:rPr>
        <w:t>Renewal</w:t>
      </w:r>
      <w:r w:rsidRPr="00D0375F">
        <w:rPr>
          <w:rFonts w:ascii="Times New Roman" w:eastAsia="Tahoma" w:hAnsi="Times New Roman"/>
          <w:spacing w:val="-16"/>
          <w:w w:val="105"/>
          <w:sz w:val="20"/>
          <w:szCs w:val="20"/>
          <w:lang w:bidi="ar-SA"/>
        </w:rPr>
        <w:t xml:space="preserve"> </w:t>
      </w:r>
      <w:r w:rsidRPr="00D0375F">
        <w:rPr>
          <w:rFonts w:ascii="Times New Roman" w:eastAsia="Tahoma" w:hAnsi="Times New Roman"/>
          <w:w w:val="105"/>
          <w:sz w:val="20"/>
          <w:szCs w:val="20"/>
          <w:lang w:bidi="ar-SA"/>
        </w:rPr>
        <w:t>Date</w:t>
      </w:r>
      <w:r w:rsidRPr="00D0375F">
        <w:rPr>
          <w:rFonts w:ascii="Times New Roman" w:eastAsia="Tahoma" w:hAnsi="Times New Roman"/>
          <w:spacing w:val="-16"/>
          <w:w w:val="105"/>
          <w:sz w:val="20"/>
          <w:szCs w:val="20"/>
          <w:lang w:bidi="ar-SA"/>
        </w:rPr>
        <w:t xml:space="preserve"> </w:t>
      </w:r>
      <w:r w:rsidRPr="00D0375F">
        <w:rPr>
          <w:rFonts w:ascii="Times New Roman" w:eastAsia="Tahoma" w:hAnsi="Times New Roman"/>
          <w:w w:val="105"/>
          <w:sz w:val="20"/>
          <w:szCs w:val="20"/>
          <w:lang w:bidi="ar-SA"/>
        </w:rPr>
        <w:t>–</w:t>
      </w:r>
      <w:r w:rsidRPr="00D0375F">
        <w:rPr>
          <w:rFonts w:ascii="Times New Roman" w:eastAsia="Tahoma" w:hAnsi="Times New Roman"/>
          <w:spacing w:val="-21"/>
          <w:w w:val="105"/>
          <w:sz w:val="20"/>
          <w:szCs w:val="20"/>
          <w:lang w:bidi="ar-SA"/>
        </w:rPr>
        <w:t xml:space="preserve"> </w:t>
      </w:r>
      <w:r w:rsidR="00856C4D">
        <w:rPr>
          <w:rFonts w:ascii="Times New Roman" w:eastAsia="Tahoma" w:hAnsi="Times New Roman"/>
          <w:w w:val="105"/>
          <w:sz w:val="20"/>
          <w:szCs w:val="20"/>
          <w:lang w:bidi="ar-SA"/>
        </w:rPr>
        <w:t>June</w:t>
      </w:r>
      <w:r w:rsidR="007408D7" w:rsidRPr="00D0375F">
        <w:rPr>
          <w:rFonts w:ascii="Times New Roman" w:eastAsia="Tahoma" w:hAnsi="Times New Roman"/>
          <w:w w:val="105"/>
          <w:sz w:val="20"/>
          <w:szCs w:val="20"/>
          <w:lang w:bidi="ar-SA"/>
        </w:rPr>
        <w:t xml:space="preserve"> 1, 2024</w:t>
      </w:r>
    </w:p>
    <w:p w14:paraId="77990BE3" w14:textId="47A15736" w:rsidR="00CB1288" w:rsidRPr="005A0E78" w:rsidRDefault="00CB1288" w:rsidP="00CB1288">
      <w:pPr>
        <w:widowControl w:val="0"/>
        <w:numPr>
          <w:ilvl w:val="0"/>
          <w:numId w:val="25"/>
        </w:numPr>
        <w:tabs>
          <w:tab w:val="left" w:pos="819"/>
          <w:tab w:val="left" w:pos="820"/>
        </w:tabs>
        <w:autoSpaceDE w:val="0"/>
        <w:autoSpaceDN w:val="0"/>
        <w:spacing w:after="0" w:line="291" w:lineRule="exact"/>
        <w:rPr>
          <w:rFonts w:ascii="Times New Roman" w:eastAsia="Tahoma" w:hAnsi="Times New Roman"/>
          <w:sz w:val="20"/>
          <w:szCs w:val="20"/>
          <w:lang w:bidi="ar-SA"/>
        </w:rPr>
      </w:pPr>
      <w:r w:rsidRPr="005A0E78">
        <w:rPr>
          <w:rFonts w:ascii="Times New Roman" w:eastAsia="Tahoma" w:hAnsi="Times New Roman"/>
          <w:sz w:val="20"/>
          <w:szCs w:val="20"/>
          <w:lang w:bidi="ar-SA"/>
        </w:rPr>
        <w:t>Funding</w:t>
      </w:r>
      <w:r w:rsidRPr="005A0E78">
        <w:rPr>
          <w:rFonts w:ascii="Times New Roman" w:eastAsia="Tahoma" w:hAnsi="Times New Roman"/>
          <w:spacing w:val="-14"/>
          <w:sz w:val="20"/>
          <w:szCs w:val="20"/>
          <w:lang w:bidi="ar-SA"/>
        </w:rPr>
        <w:t xml:space="preserve"> </w:t>
      </w:r>
      <w:r w:rsidRPr="005A0E78">
        <w:rPr>
          <w:rFonts w:ascii="Times New Roman" w:eastAsia="Tahoma" w:hAnsi="Times New Roman"/>
          <w:sz w:val="20"/>
          <w:szCs w:val="20"/>
          <w:lang w:bidi="ar-SA"/>
        </w:rPr>
        <w:t>–</w:t>
      </w:r>
      <w:r w:rsidRPr="005A0E78">
        <w:rPr>
          <w:rFonts w:ascii="Times New Roman" w:eastAsia="Tahoma" w:hAnsi="Times New Roman"/>
          <w:spacing w:val="-13"/>
          <w:sz w:val="20"/>
          <w:szCs w:val="20"/>
          <w:lang w:bidi="ar-SA"/>
        </w:rPr>
        <w:t xml:space="preserve"> </w:t>
      </w:r>
      <w:r w:rsidR="00F622BB">
        <w:rPr>
          <w:rFonts w:ascii="Times New Roman" w:eastAsia="Tahoma" w:hAnsi="Times New Roman"/>
          <w:sz w:val="20"/>
          <w:szCs w:val="20"/>
          <w:lang w:bidi="ar-SA"/>
        </w:rPr>
        <w:t xml:space="preserve"> as follows:</w:t>
      </w:r>
    </w:p>
    <w:p w14:paraId="456A0252" w14:textId="77777777" w:rsidR="00F622BB" w:rsidRDefault="00F622BB" w:rsidP="00CB1288">
      <w:pPr>
        <w:widowControl w:val="0"/>
        <w:numPr>
          <w:ilvl w:val="1"/>
          <w:numId w:val="25"/>
        </w:numPr>
        <w:tabs>
          <w:tab w:val="left" w:pos="1539"/>
          <w:tab w:val="left" w:pos="1540"/>
        </w:tabs>
        <w:autoSpaceDE w:val="0"/>
        <w:autoSpaceDN w:val="0"/>
        <w:spacing w:after="0" w:line="298" w:lineRule="exact"/>
        <w:rPr>
          <w:rFonts w:ascii="Times New Roman" w:eastAsia="Tahoma" w:hAnsi="Times New Roman"/>
          <w:sz w:val="20"/>
          <w:szCs w:val="20"/>
          <w:lang w:bidi="ar-SA"/>
        </w:rPr>
      </w:pPr>
      <w:r>
        <w:rPr>
          <w:rFonts w:ascii="Times New Roman" w:eastAsia="Tahoma" w:hAnsi="Times New Roman"/>
          <w:sz w:val="20"/>
          <w:szCs w:val="20"/>
          <w:lang w:bidi="ar-SA"/>
        </w:rPr>
        <w:t>Life, AD&amp;D, LTD – fully insured</w:t>
      </w:r>
    </w:p>
    <w:p w14:paraId="0EE7CB33" w14:textId="77777777" w:rsidR="00CB1288" w:rsidRPr="005A0E78" w:rsidRDefault="00CB1288" w:rsidP="00CB1288">
      <w:pPr>
        <w:widowControl w:val="0"/>
        <w:numPr>
          <w:ilvl w:val="1"/>
          <w:numId w:val="25"/>
        </w:numPr>
        <w:tabs>
          <w:tab w:val="left" w:pos="1539"/>
          <w:tab w:val="left" w:pos="1540"/>
        </w:tabs>
        <w:autoSpaceDE w:val="0"/>
        <w:autoSpaceDN w:val="0"/>
        <w:spacing w:after="0" w:line="298" w:lineRule="exact"/>
        <w:rPr>
          <w:rFonts w:ascii="Times New Roman" w:eastAsia="Tahoma" w:hAnsi="Times New Roman"/>
          <w:sz w:val="20"/>
          <w:szCs w:val="20"/>
          <w:lang w:bidi="ar-SA"/>
        </w:rPr>
      </w:pPr>
      <w:r w:rsidRPr="005A0E78">
        <w:rPr>
          <w:rFonts w:ascii="Times New Roman" w:eastAsia="Tahoma" w:hAnsi="Times New Roman"/>
          <w:sz w:val="20"/>
          <w:szCs w:val="20"/>
          <w:lang w:bidi="ar-SA"/>
        </w:rPr>
        <w:t>Travel – 1</w:t>
      </w:r>
      <w:r w:rsidRPr="005A0E78">
        <w:rPr>
          <w:rFonts w:ascii="Times New Roman" w:eastAsia="Tahoma" w:hAnsi="Times New Roman"/>
          <w:position w:val="8"/>
          <w:sz w:val="20"/>
          <w:szCs w:val="20"/>
          <w:lang w:bidi="ar-SA"/>
        </w:rPr>
        <w:t xml:space="preserve">st </w:t>
      </w:r>
      <w:r w:rsidRPr="005A0E78">
        <w:rPr>
          <w:rFonts w:ascii="Times New Roman" w:eastAsia="Tahoma" w:hAnsi="Times New Roman"/>
          <w:sz w:val="20"/>
          <w:szCs w:val="20"/>
          <w:lang w:bidi="ar-SA"/>
        </w:rPr>
        <w:t xml:space="preserve">dollar pooling </w:t>
      </w:r>
      <w:r w:rsidR="00F622BB">
        <w:rPr>
          <w:rFonts w:ascii="Times New Roman" w:eastAsia="Tahoma" w:hAnsi="Times New Roman"/>
          <w:sz w:val="20"/>
          <w:szCs w:val="20"/>
          <w:lang w:bidi="ar-SA"/>
        </w:rPr>
        <w:t xml:space="preserve">- </w:t>
      </w:r>
      <w:r w:rsidRPr="005A0E78">
        <w:rPr>
          <w:rFonts w:ascii="Times New Roman" w:eastAsia="Tahoma" w:hAnsi="Times New Roman"/>
          <w:sz w:val="20"/>
          <w:szCs w:val="20"/>
          <w:lang w:bidi="ar-SA"/>
        </w:rPr>
        <w:t>fully</w:t>
      </w:r>
      <w:r w:rsidRPr="005A0E78">
        <w:rPr>
          <w:rFonts w:ascii="Times New Roman" w:eastAsia="Tahoma" w:hAnsi="Times New Roman"/>
          <w:spacing w:val="-52"/>
          <w:sz w:val="20"/>
          <w:szCs w:val="20"/>
          <w:lang w:bidi="ar-SA"/>
        </w:rPr>
        <w:t xml:space="preserve"> </w:t>
      </w:r>
      <w:r w:rsidRPr="005A0E78">
        <w:rPr>
          <w:rFonts w:ascii="Times New Roman" w:eastAsia="Tahoma" w:hAnsi="Times New Roman"/>
          <w:sz w:val="20"/>
          <w:szCs w:val="20"/>
          <w:lang w:bidi="ar-SA"/>
        </w:rPr>
        <w:t>insured</w:t>
      </w:r>
    </w:p>
    <w:p w14:paraId="6D6B1AF9" w14:textId="6ADB0865" w:rsidR="00CB1288" w:rsidRPr="005A0E78" w:rsidRDefault="00CB1288" w:rsidP="00CB1288">
      <w:pPr>
        <w:widowControl w:val="0"/>
        <w:numPr>
          <w:ilvl w:val="1"/>
          <w:numId w:val="25"/>
        </w:numPr>
        <w:tabs>
          <w:tab w:val="left" w:pos="1539"/>
          <w:tab w:val="left" w:pos="1540"/>
        </w:tabs>
        <w:autoSpaceDE w:val="0"/>
        <w:autoSpaceDN w:val="0"/>
        <w:spacing w:after="0" w:line="288" w:lineRule="exact"/>
        <w:rPr>
          <w:rFonts w:ascii="Times New Roman" w:eastAsia="Tahoma" w:hAnsi="Times New Roman"/>
          <w:sz w:val="20"/>
          <w:szCs w:val="20"/>
          <w:lang w:bidi="ar-SA"/>
        </w:rPr>
      </w:pPr>
      <w:r w:rsidRPr="005A0E78">
        <w:rPr>
          <w:rFonts w:ascii="Times New Roman" w:eastAsia="Tahoma" w:hAnsi="Times New Roman"/>
          <w:sz w:val="20"/>
          <w:szCs w:val="20"/>
          <w:lang w:bidi="ar-SA"/>
        </w:rPr>
        <w:t>Stop-Loss</w:t>
      </w:r>
      <w:r w:rsidRPr="005A0E78">
        <w:rPr>
          <w:rFonts w:ascii="Times New Roman" w:eastAsia="Tahoma" w:hAnsi="Times New Roman"/>
          <w:spacing w:val="-13"/>
          <w:sz w:val="20"/>
          <w:szCs w:val="20"/>
          <w:lang w:bidi="ar-SA"/>
        </w:rPr>
        <w:t xml:space="preserve"> </w:t>
      </w:r>
      <w:r w:rsidRPr="005A0E78">
        <w:rPr>
          <w:rFonts w:ascii="Times New Roman" w:eastAsia="Tahoma" w:hAnsi="Times New Roman"/>
          <w:sz w:val="20"/>
          <w:szCs w:val="20"/>
          <w:lang w:bidi="ar-SA"/>
        </w:rPr>
        <w:t>-</w:t>
      </w:r>
      <w:r w:rsidRPr="005A0E78">
        <w:rPr>
          <w:rFonts w:ascii="Times New Roman" w:eastAsia="Tahoma" w:hAnsi="Times New Roman"/>
          <w:spacing w:val="-10"/>
          <w:sz w:val="20"/>
          <w:szCs w:val="20"/>
          <w:lang w:bidi="ar-SA"/>
        </w:rPr>
        <w:t xml:space="preserve"> </w:t>
      </w:r>
      <w:r w:rsidRPr="005A0E78">
        <w:rPr>
          <w:rFonts w:ascii="Times New Roman" w:eastAsia="Tahoma" w:hAnsi="Times New Roman"/>
          <w:sz w:val="20"/>
          <w:szCs w:val="20"/>
          <w:lang w:bidi="ar-SA"/>
        </w:rPr>
        <w:t>$2</w:t>
      </w:r>
      <w:r w:rsidR="00F622BB">
        <w:rPr>
          <w:rFonts w:ascii="Times New Roman" w:eastAsia="Tahoma" w:hAnsi="Times New Roman"/>
          <w:sz w:val="20"/>
          <w:szCs w:val="20"/>
          <w:lang w:bidi="ar-SA"/>
        </w:rPr>
        <w:t>5</w:t>
      </w:r>
      <w:r w:rsidRPr="005A0E78">
        <w:rPr>
          <w:rFonts w:ascii="Times New Roman" w:eastAsia="Tahoma" w:hAnsi="Times New Roman"/>
          <w:sz w:val="20"/>
          <w:szCs w:val="20"/>
          <w:lang w:bidi="ar-SA"/>
        </w:rPr>
        <w:t>,000</w:t>
      </w:r>
      <w:r w:rsidRPr="005A0E78">
        <w:rPr>
          <w:rFonts w:ascii="Times New Roman" w:eastAsia="Tahoma" w:hAnsi="Times New Roman"/>
          <w:spacing w:val="-11"/>
          <w:sz w:val="20"/>
          <w:szCs w:val="20"/>
          <w:lang w:bidi="ar-SA"/>
        </w:rPr>
        <w:t xml:space="preserve"> </w:t>
      </w:r>
      <w:r w:rsidRPr="005A0E78">
        <w:rPr>
          <w:rFonts w:ascii="Times New Roman" w:eastAsia="Tahoma" w:hAnsi="Times New Roman"/>
          <w:sz w:val="20"/>
          <w:szCs w:val="20"/>
          <w:lang w:bidi="ar-SA"/>
        </w:rPr>
        <w:t>per</w:t>
      </w:r>
      <w:r w:rsidR="00F622BB">
        <w:rPr>
          <w:rFonts w:ascii="Times New Roman" w:eastAsia="Tahoma" w:hAnsi="Times New Roman"/>
          <w:sz w:val="20"/>
          <w:szCs w:val="20"/>
          <w:lang w:bidi="ar-SA"/>
        </w:rPr>
        <w:t xml:space="preserve"> certificate (per family as a whole)</w:t>
      </w:r>
      <w:r w:rsidRPr="005A0E78">
        <w:rPr>
          <w:rFonts w:ascii="Times New Roman" w:eastAsia="Tahoma" w:hAnsi="Times New Roman"/>
          <w:spacing w:val="-12"/>
          <w:sz w:val="20"/>
          <w:szCs w:val="20"/>
          <w:lang w:bidi="ar-SA"/>
        </w:rPr>
        <w:t xml:space="preserve"> </w:t>
      </w:r>
      <w:r w:rsidRPr="005A0E78">
        <w:rPr>
          <w:rFonts w:ascii="Times New Roman" w:eastAsia="Tahoma" w:hAnsi="Times New Roman"/>
          <w:sz w:val="20"/>
          <w:szCs w:val="20"/>
          <w:lang w:bidi="ar-SA"/>
        </w:rPr>
        <w:t>for</w:t>
      </w:r>
      <w:r w:rsidRPr="005A0E78">
        <w:rPr>
          <w:rFonts w:ascii="Times New Roman" w:eastAsia="Tahoma" w:hAnsi="Times New Roman"/>
          <w:spacing w:val="-10"/>
          <w:sz w:val="20"/>
          <w:szCs w:val="20"/>
          <w:lang w:bidi="ar-SA"/>
        </w:rPr>
        <w:t xml:space="preserve"> </w:t>
      </w:r>
      <w:r w:rsidRPr="005A0E78">
        <w:rPr>
          <w:rFonts w:ascii="Times New Roman" w:eastAsia="Tahoma" w:hAnsi="Times New Roman"/>
          <w:sz w:val="20"/>
          <w:szCs w:val="20"/>
          <w:lang w:bidi="ar-SA"/>
        </w:rPr>
        <w:t>in</w:t>
      </w:r>
      <w:r w:rsidRPr="005A0E78">
        <w:rPr>
          <w:rFonts w:ascii="Times New Roman" w:eastAsia="Tahoma" w:hAnsi="Times New Roman"/>
          <w:spacing w:val="-11"/>
          <w:sz w:val="20"/>
          <w:szCs w:val="20"/>
          <w:lang w:bidi="ar-SA"/>
        </w:rPr>
        <w:t xml:space="preserve"> </w:t>
      </w:r>
      <w:r w:rsidRPr="005A0E78">
        <w:rPr>
          <w:rFonts w:ascii="Times New Roman" w:eastAsia="Tahoma" w:hAnsi="Times New Roman"/>
          <w:sz w:val="20"/>
          <w:szCs w:val="20"/>
          <w:lang w:bidi="ar-SA"/>
        </w:rPr>
        <w:t>Canada</w:t>
      </w:r>
      <w:r w:rsidRPr="005A0E78">
        <w:rPr>
          <w:rFonts w:ascii="Times New Roman" w:eastAsia="Tahoma" w:hAnsi="Times New Roman"/>
          <w:spacing w:val="-7"/>
          <w:sz w:val="20"/>
          <w:szCs w:val="20"/>
          <w:lang w:bidi="ar-SA"/>
        </w:rPr>
        <w:t xml:space="preserve"> </w:t>
      </w:r>
      <w:r w:rsidRPr="005A0E78">
        <w:rPr>
          <w:rFonts w:ascii="Times New Roman" w:eastAsia="Tahoma" w:hAnsi="Times New Roman"/>
          <w:sz w:val="20"/>
          <w:szCs w:val="20"/>
          <w:lang w:bidi="ar-SA"/>
        </w:rPr>
        <w:t>Claims</w:t>
      </w:r>
      <w:r w:rsidRPr="005A0E78">
        <w:rPr>
          <w:rFonts w:ascii="Times New Roman" w:eastAsia="Tahoma" w:hAnsi="Times New Roman"/>
          <w:spacing w:val="-13"/>
          <w:sz w:val="20"/>
          <w:szCs w:val="20"/>
          <w:lang w:bidi="ar-SA"/>
        </w:rPr>
        <w:t xml:space="preserve"> </w:t>
      </w:r>
      <w:r w:rsidR="00F622BB">
        <w:rPr>
          <w:rFonts w:ascii="Times New Roman" w:eastAsia="Tahoma" w:hAnsi="Times New Roman"/>
          <w:spacing w:val="-13"/>
          <w:sz w:val="20"/>
          <w:szCs w:val="20"/>
          <w:lang w:bidi="ar-SA"/>
        </w:rPr>
        <w:t xml:space="preserve">– </w:t>
      </w:r>
      <w:r w:rsidRPr="005A0E78">
        <w:rPr>
          <w:rFonts w:ascii="Times New Roman" w:eastAsia="Tahoma" w:hAnsi="Times New Roman"/>
          <w:sz w:val="20"/>
          <w:szCs w:val="20"/>
          <w:lang w:bidi="ar-SA"/>
        </w:rPr>
        <w:t>fully</w:t>
      </w:r>
      <w:r w:rsidR="00F622BB">
        <w:rPr>
          <w:rFonts w:ascii="Times New Roman" w:eastAsia="Tahoma" w:hAnsi="Times New Roman"/>
          <w:sz w:val="20"/>
          <w:szCs w:val="20"/>
          <w:lang w:bidi="ar-SA"/>
        </w:rPr>
        <w:t xml:space="preserve"> pooled</w:t>
      </w:r>
      <w:r w:rsidRPr="005A0E78">
        <w:rPr>
          <w:rFonts w:ascii="Times New Roman" w:eastAsia="Tahoma" w:hAnsi="Times New Roman"/>
          <w:spacing w:val="-11"/>
          <w:sz w:val="20"/>
          <w:szCs w:val="20"/>
          <w:lang w:bidi="ar-SA"/>
        </w:rPr>
        <w:t xml:space="preserve"> </w:t>
      </w:r>
    </w:p>
    <w:p w14:paraId="40F6AC2E" w14:textId="1C0E9CCA" w:rsidR="00CB1288" w:rsidRDefault="00CB1288" w:rsidP="00CB1288">
      <w:pPr>
        <w:widowControl w:val="0"/>
        <w:numPr>
          <w:ilvl w:val="1"/>
          <w:numId w:val="25"/>
        </w:numPr>
        <w:tabs>
          <w:tab w:val="left" w:pos="1539"/>
          <w:tab w:val="left" w:pos="1540"/>
        </w:tabs>
        <w:autoSpaceDE w:val="0"/>
        <w:autoSpaceDN w:val="0"/>
        <w:spacing w:after="0" w:line="290" w:lineRule="exact"/>
        <w:rPr>
          <w:rFonts w:ascii="Times New Roman" w:eastAsia="Tahoma" w:hAnsi="Times New Roman"/>
          <w:sz w:val="20"/>
          <w:szCs w:val="20"/>
          <w:lang w:bidi="ar-SA"/>
        </w:rPr>
      </w:pPr>
      <w:r w:rsidRPr="005A0E78">
        <w:rPr>
          <w:rFonts w:ascii="Times New Roman" w:eastAsia="Tahoma" w:hAnsi="Times New Roman"/>
          <w:sz w:val="20"/>
          <w:szCs w:val="20"/>
          <w:lang w:bidi="ar-SA"/>
        </w:rPr>
        <w:t>Employee</w:t>
      </w:r>
      <w:r w:rsidRPr="005A0E78">
        <w:rPr>
          <w:rFonts w:ascii="Times New Roman" w:eastAsia="Tahoma" w:hAnsi="Times New Roman"/>
          <w:spacing w:val="-16"/>
          <w:sz w:val="20"/>
          <w:szCs w:val="20"/>
          <w:lang w:bidi="ar-SA"/>
        </w:rPr>
        <w:t xml:space="preserve"> </w:t>
      </w:r>
      <w:r w:rsidRPr="005A0E78">
        <w:rPr>
          <w:rFonts w:ascii="Times New Roman" w:eastAsia="Tahoma" w:hAnsi="Times New Roman"/>
          <w:sz w:val="20"/>
          <w:szCs w:val="20"/>
          <w:lang w:bidi="ar-SA"/>
        </w:rPr>
        <w:t>Assistance</w:t>
      </w:r>
      <w:r w:rsidRPr="005A0E78">
        <w:rPr>
          <w:rFonts w:ascii="Times New Roman" w:eastAsia="Tahoma" w:hAnsi="Times New Roman"/>
          <w:spacing w:val="-15"/>
          <w:sz w:val="20"/>
          <w:szCs w:val="20"/>
          <w:lang w:bidi="ar-SA"/>
        </w:rPr>
        <w:t xml:space="preserve"> </w:t>
      </w:r>
      <w:r w:rsidRPr="005A0E78">
        <w:rPr>
          <w:rFonts w:ascii="Times New Roman" w:eastAsia="Tahoma" w:hAnsi="Times New Roman"/>
          <w:sz w:val="20"/>
          <w:szCs w:val="20"/>
          <w:lang w:bidi="ar-SA"/>
        </w:rPr>
        <w:t>Program</w:t>
      </w:r>
      <w:r w:rsidRPr="005A0E78">
        <w:rPr>
          <w:rFonts w:ascii="Times New Roman" w:eastAsia="Tahoma" w:hAnsi="Times New Roman"/>
          <w:spacing w:val="-13"/>
          <w:sz w:val="20"/>
          <w:szCs w:val="20"/>
          <w:lang w:bidi="ar-SA"/>
        </w:rPr>
        <w:t xml:space="preserve"> </w:t>
      </w:r>
      <w:r w:rsidR="00F622BB">
        <w:rPr>
          <w:rFonts w:ascii="Times New Roman" w:eastAsia="Tahoma" w:hAnsi="Times New Roman"/>
          <w:sz w:val="20"/>
          <w:szCs w:val="20"/>
          <w:lang w:bidi="ar-SA"/>
        </w:rPr>
        <w:t>–</w:t>
      </w:r>
      <w:r w:rsidRPr="005A0E78">
        <w:rPr>
          <w:rFonts w:ascii="Times New Roman" w:eastAsia="Tahoma" w:hAnsi="Times New Roman"/>
          <w:spacing w:val="-14"/>
          <w:sz w:val="20"/>
          <w:szCs w:val="20"/>
          <w:lang w:bidi="ar-SA"/>
        </w:rPr>
        <w:t xml:space="preserve"> </w:t>
      </w:r>
      <w:r w:rsidRPr="005A0E78">
        <w:rPr>
          <w:rFonts w:ascii="Times New Roman" w:eastAsia="Tahoma" w:hAnsi="Times New Roman"/>
          <w:sz w:val="20"/>
          <w:szCs w:val="20"/>
          <w:lang w:bidi="ar-SA"/>
        </w:rPr>
        <w:t>pooled</w:t>
      </w:r>
    </w:p>
    <w:p w14:paraId="523845F0" w14:textId="77777777" w:rsidR="00F622BB" w:rsidRPr="005A0E78" w:rsidRDefault="00F622BB" w:rsidP="00CB1288">
      <w:pPr>
        <w:widowControl w:val="0"/>
        <w:numPr>
          <w:ilvl w:val="1"/>
          <w:numId w:val="25"/>
        </w:numPr>
        <w:tabs>
          <w:tab w:val="left" w:pos="1539"/>
          <w:tab w:val="left" w:pos="1540"/>
        </w:tabs>
        <w:autoSpaceDE w:val="0"/>
        <w:autoSpaceDN w:val="0"/>
        <w:spacing w:after="0" w:line="290" w:lineRule="exact"/>
        <w:rPr>
          <w:rFonts w:ascii="Times New Roman" w:eastAsia="Tahoma" w:hAnsi="Times New Roman"/>
          <w:sz w:val="20"/>
          <w:szCs w:val="20"/>
          <w:lang w:bidi="ar-SA"/>
        </w:rPr>
      </w:pPr>
      <w:r>
        <w:rPr>
          <w:rFonts w:ascii="Times New Roman" w:eastAsia="Tahoma" w:hAnsi="Times New Roman"/>
          <w:sz w:val="20"/>
          <w:szCs w:val="20"/>
          <w:lang w:bidi="ar-SA"/>
        </w:rPr>
        <w:t>Health and dental – Administrative Services Only (ASO)</w:t>
      </w:r>
    </w:p>
    <w:p w14:paraId="53DFF13C" w14:textId="77777777" w:rsidR="005A0E78" w:rsidRDefault="00CB1288" w:rsidP="005A0E78">
      <w:pPr>
        <w:widowControl w:val="0"/>
        <w:numPr>
          <w:ilvl w:val="0"/>
          <w:numId w:val="25"/>
        </w:numPr>
        <w:tabs>
          <w:tab w:val="left" w:pos="819"/>
          <w:tab w:val="left" w:pos="820"/>
        </w:tabs>
        <w:autoSpaceDE w:val="0"/>
        <w:autoSpaceDN w:val="0"/>
        <w:spacing w:after="0" w:line="283" w:lineRule="exact"/>
        <w:rPr>
          <w:rFonts w:ascii="Times New Roman" w:eastAsia="Tahoma" w:hAnsi="Times New Roman"/>
          <w:sz w:val="20"/>
          <w:szCs w:val="20"/>
          <w:lang w:bidi="ar-SA"/>
        </w:rPr>
      </w:pPr>
      <w:r w:rsidRPr="005A0E78">
        <w:rPr>
          <w:rFonts w:ascii="Times New Roman" w:eastAsia="Tahoma" w:hAnsi="Times New Roman"/>
          <w:w w:val="105"/>
          <w:sz w:val="20"/>
          <w:szCs w:val="20"/>
          <w:lang w:bidi="ar-SA"/>
        </w:rPr>
        <w:t>Administration</w:t>
      </w:r>
      <w:r w:rsidRPr="005A0E78">
        <w:rPr>
          <w:rFonts w:ascii="Times New Roman" w:eastAsia="Tahoma" w:hAnsi="Times New Roman"/>
          <w:spacing w:val="-19"/>
          <w:w w:val="105"/>
          <w:sz w:val="20"/>
          <w:szCs w:val="20"/>
          <w:lang w:bidi="ar-SA"/>
        </w:rPr>
        <w:t xml:space="preserve"> </w:t>
      </w:r>
      <w:r w:rsidRPr="005A0E78">
        <w:rPr>
          <w:rFonts w:ascii="Times New Roman" w:eastAsia="Tahoma" w:hAnsi="Times New Roman"/>
          <w:w w:val="105"/>
          <w:sz w:val="20"/>
          <w:szCs w:val="20"/>
          <w:lang w:bidi="ar-SA"/>
        </w:rPr>
        <w:t>&amp;</w:t>
      </w:r>
      <w:r w:rsidRPr="005A0E78">
        <w:rPr>
          <w:rFonts w:ascii="Times New Roman" w:eastAsia="Tahoma" w:hAnsi="Times New Roman"/>
          <w:spacing w:val="-24"/>
          <w:w w:val="105"/>
          <w:sz w:val="20"/>
          <w:szCs w:val="20"/>
          <w:lang w:bidi="ar-SA"/>
        </w:rPr>
        <w:t xml:space="preserve"> </w:t>
      </w:r>
      <w:r w:rsidRPr="005A0E78">
        <w:rPr>
          <w:rFonts w:ascii="Times New Roman" w:eastAsia="Tahoma" w:hAnsi="Times New Roman"/>
          <w:w w:val="105"/>
          <w:sz w:val="20"/>
          <w:szCs w:val="20"/>
          <w:lang w:bidi="ar-SA"/>
        </w:rPr>
        <w:t>Billing</w:t>
      </w:r>
      <w:r w:rsidRPr="005A0E78">
        <w:rPr>
          <w:rFonts w:ascii="Times New Roman" w:eastAsia="Tahoma" w:hAnsi="Times New Roman"/>
          <w:spacing w:val="-21"/>
          <w:w w:val="105"/>
          <w:sz w:val="20"/>
          <w:szCs w:val="20"/>
          <w:lang w:bidi="ar-SA"/>
        </w:rPr>
        <w:t xml:space="preserve"> </w:t>
      </w:r>
      <w:r w:rsidRPr="005A0E78">
        <w:rPr>
          <w:rFonts w:ascii="Times New Roman" w:eastAsia="Tahoma" w:hAnsi="Times New Roman"/>
          <w:w w:val="105"/>
          <w:sz w:val="20"/>
          <w:szCs w:val="20"/>
          <w:lang w:bidi="ar-SA"/>
        </w:rPr>
        <w:t>–</w:t>
      </w:r>
      <w:r w:rsidRPr="005A0E78">
        <w:rPr>
          <w:rFonts w:ascii="Times New Roman" w:eastAsia="Tahoma" w:hAnsi="Times New Roman"/>
          <w:spacing w:val="-22"/>
          <w:w w:val="105"/>
          <w:sz w:val="20"/>
          <w:szCs w:val="20"/>
          <w:lang w:bidi="ar-SA"/>
        </w:rPr>
        <w:t xml:space="preserve"> </w:t>
      </w:r>
      <w:r w:rsidRPr="005A0E78">
        <w:rPr>
          <w:rFonts w:ascii="Times New Roman" w:eastAsia="Tahoma" w:hAnsi="Times New Roman"/>
          <w:w w:val="105"/>
          <w:sz w:val="20"/>
          <w:szCs w:val="20"/>
          <w:lang w:bidi="ar-SA"/>
        </w:rPr>
        <w:t>HO</w:t>
      </w:r>
      <w:r w:rsidRPr="005A0E78">
        <w:rPr>
          <w:rFonts w:ascii="Times New Roman" w:eastAsia="Tahoma" w:hAnsi="Times New Roman"/>
          <w:spacing w:val="-21"/>
          <w:w w:val="105"/>
          <w:sz w:val="20"/>
          <w:szCs w:val="20"/>
          <w:lang w:bidi="ar-SA"/>
        </w:rPr>
        <w:t xml:space="preserve"> </w:t>
      </w:r>
      <w:r w:rsidRPr="005A0E78">
        <w:rPr>
          <w:rFonts w:ascii="Times New Roman" w:eastAsia="Tahoma" w:hAnsi="Times New Roman"/>
          <w:w w:val="105"/>
          <w:sz w:val="20"/>
          <w:szCs w:val="20"/>
          <w:lang w:bidi="ar-SA"/>
        </w:rPr>
        <w:t>billed</w:t>
      </w:r>
      <w:r w:rsidRPr="005A0E78">
        <w:rPr>
          <w:rFonts w:ascii="Times New Roman" w:eastAsia="Tahoma" w:hAnsi="Times New Roman"/>
          <w:spacing w:val="-22"/>
          <w:w w:val="105"/>
          <w:sz w:val="20"/>
          <w:szCs w:val="20"/>
          <w:lang w:bidi="ar-SA"/>
        </w:rPr>
        <w:t xml:space="preserve"> </w:t>
      </w:r>
      <w:r w:rsidRPr="005A0E78">
        <w:rPr>
          <w:rFonts w:ascii="Times New Roman" w:eastAsia="Tahoma" w:hAnsi="Times New Roman"/>
          <w:w w:val="105"/>
          <w:sz w:val="20"/>
          <w:szCs w:val="20"/>
          <w:lang w:bidi="ar-SA"/>
        </w:rPr>
        <w:t>and</w:t>
      </w:r>
      <w:r w:rsidRPr="005A0E78">
        <w:rPr>
          <w:rFonts w:ascii="Times New Roman" w:eastAsia="Tahoma" w:hAnsi="Times New Roman"/>
          <w:spacing w:val="-21"/>
          <w:w w:val="105"/>
          <w:sz w:val="20"/>
          <w:szCs w:val="20"/>
          <w:lang w:bidi="ar-SA"/>
        </w:rPr>
        <w:t xml:space="preserve"> </w:t>
      </w:r>
      <w:r w:rsidRPr="005A0E78">
        <w:rPr>
          <w:rFonts w:ascii="Times New Roman" w:eastAsia="Tahoma" w:hAnsi="Times New Roman"/>
          <w:w w:val="105"/>
          <w:sz w:val="20"/>
          <w:szCs w:val="20"/>
          <w:lang w:bidi="ar-SA"/>
        </w:rPr>
        <w:t>PA</w:t>
      </w:r>
      <w:r w:rsidRPr="005A0E78">
        <w:rPr>
          <w:rFonts w:ascii="Times New Roman" w:eastAsia="Tahoma" w:hAnsi="Times New Roman"/>
          <w:spacing w:val="-24"/>
          <w:w w:val="105"/>
          <w:sz w:val="20"/>
          <w:szCs w:val="20"/>
          <w:lang w:bidi="ar-SA"/>
        </w:rPr>
        <w:t xml:space="preserve"> </w:t>
      </w:r>
      <w:r w:rsidRPr="005A0E78">
        <w:rPr>
          <w:rFonts w:ascii="Times New Roman" w:eastAsia="Tahoma" w:hAnsi="Times New Roman"/>
          <w:w w:val="105"/>
          <w:sz w:val="20"/>
          <w:szCs w:val="20"/>
          <w:lang w:bidi="ar-SA"/>
        </w:rPr>
        <w:t>online</w:t>
      </w:r>
      <w:r w:rsidRPr="005A0E78">
        <w:rPr>
          <w:rFonts w:ascii="Times New Roman" w:eastAsia="Tahoma" w:hAnsi="Times New Roman"/>
          <w:spacing w:val="-23"/>
          <w:w w:val="105"/>
          <w:sz w:val="20"/>
          <w:szCs w:val="20"/>
          <w:lang w:bidi="ar-SA"/>
        </w:rPr>
        <w:t xml:space="preserve"> </w:t>
      </w:r>
      <w:r w:rsidRPr="005A0E78">
        <w:rPr>
          <w:rFonts w:ascii="Times New Roman" w:eastAsia="Tahoma" w:hAnsi="Times New Roman"/>
          <w:w w:val="105"/>
          <w:sz w:val="20"/>
          <w:szCs w:val="20"/>
          <w:lang w:bidi="ar-SA"/>
        </w:rPr>
        <w:t>administration</w:t>
      </w:r>
    </w:p>
    <w:p w14:paraId="328B272D" w14:textId="14C909FB" w:rsidR="007408D7" w:rsidRPr="00A01FDC" w:rsidRDefault="00CB1288" w:rsidP="00A01FDC">
      <w:pPr>
        <w:widowControl w:val="0"/>
        <w:numPr>
          <w:ilvl w:val="0"/>
          <w:numId w:val="25"/>
        </w:numPr>
        <w:tabs>
          <w:tab w:val="left" w:pos="819"/>
          <w:tab w:val="left" w:pos="820"/>
        </w:tabs>
        <w:autoSpaceDE w:val="0"/>
        <w:autoSpaceDN w:val="0"/>
        <w:spacing w:after="0" w:line="283" w:lineRule="exact"/>
        <w:rPr>
          <w:rFonts w:ascii="Times New Roman" w:eastAsia="Tahoma" w:hAnsi="Times New Roman"/>
          <w:sz w:val="20"/>
          <w:szCs w:val="20"/>
          <w:lang w:bidi="ar-SA"/>
        </w:rPr>
      </w:pPr>
      <w:r w:rsidRPr="005A0E78">
        <w:rPr>
          <w:rFonts w:ascii="Times New Roman" w:eastAsia="Tahoma" w:hAnsi="Times New Roman"/>
          <w:w w:val="105"/>
          <w:sz w:val="20"/>
          <w:szCs w:val="20"/>
          <w:lang w:bidi="ar-SA"/>
        </w:rPr>
        <w:t>Date</w:t>
      </w:r>
      <w:r w:rsidRPr="005A0E78">
        <w:rPr>
          <w:rFonts w:ascii="Times New Roman" w:eastAsia="Tahoma" w:hAnsi="Times New Roman"/>
          <w:spacing w:val="-16"/>
          <w:w w:val="105"/>
          <w:sz w:val="20"/>
          <w:szCs w:val="20"/>
          <w:lang w:bidi="ar-SA"/>
        </w:rPr>
        <w:t xml:space="preserve"> </w:t>
      </w:r>
      <w:r w:rsidRPr="005A0E78">
        <w:rPr>
          <w:rFonts w:ascii="Times New Roman" w:eastAsia="Tahoma" w:hAnsi="Times New Roman"/>
          <w:w w:val="105"/>
          <w:sz w:val="20"/>
          <w:szCs w:val="20"/>
          <w:lang w:bidi="ar-SA"/>
        </w:rPr>
        <w:t>Last</w:t>
      </w:r>
      <w:r w:rsidRPr="005A0E78">
        <w:rPr>
          <w:rFonts w:ascii="Times New Roman" w:eastAsia="Tahoma" w:hAnsi="Times New Roman"/>
          <w:spacing w:val="-18"/>
          <w:w w:val="105"/>
          <w:sz w:val="20"/>
          <w:szCs w:val="20"/>
          <w:lang w:bidi="ar-SA"/>
        </w:rPr>
        <w:t xml:space="preserve"> </w:t>
      </w:r>
      <w:r w:rsidRPr="005A0E78">
        <w:rPr>
          <w:rFonts w:ascii="Times New Roman" w:eastAsia="Tahoma" w:hAnsi="Times New Roman"/>
          <w:w w:val="105"/>
          <w:sz w:val="20"/>
          <w:szCs w:val="20"/>
          <w:lang w:bidi="ar-SA"/>
        </w:rPr>
        <w:t>Marketed</w:t>
      </w:r>
      <w:r w:rsidRPr="005A0E78">
        <w:rPr>
          <w:rFonts w:ascii="Times New Roman" w:eastAsia="Tahoma" w:hAnsi="Times New Roman"/>
          <w:spacing w:val="-16"/>
          <w:w w:val="105"/>
          <w:sz w:val="20"/>
          <w:szCs w:val="20"/>
          <w:lang w:bidi="ar-SA"/>
        </w:rPr>
        <w:t xml:space="preserve"> </w:t>
      </w:r>
      <w:r w:rsidRPr="005A0E78">
        <w:rPr>
          <w:rFonts w:ascii="Times New Roman" w:eastAsia="Tahoma" w:hAnsi="Times New Roman"/>
          <w:w w:val="105"/>
          <w:sz w:val="20"/>
          <w:szCs w:val="20"/>
          <w:lang w:bidi="ar-SA"/>
        </w:rPr>
        <w:t>–</w:t>
      </w:r>
      <w:r w:rsidRPr="005A0E78">
        <w:rPr>
          <w:rFonts w:ascii="Times New Roman" w:eastAsia="Tahoma" w:hAnsi="Times New Roman"/>
          <w:spacing w:val="-22"/>
          <w:w w:val="105"/>
          <w:sz w:val="20"/>
          <w:szCs w:val="20"/>
          <w:lang w:bidi="ar-SA"/>
        </w:rPr>
        <w:t xml:space="preserve"> </w:t>
      </w:r>
      <w:r w:rsidR="006A135D">
        <w:rPr>
          <w:rFonts w:ascii="Times New Roman" w:hAnsi="Times New Roman"/>
          <w:sz w:val="20"/>
          <w:szCs w:val="20"/>
        </w:rPr>
        <w:t xml:space="preserve">Manulife </w:t>
      </w:r>
      <w:r w:rsidR="006A135D" w:rsidRPr="007408D7">
        <w:rPr>
          <w:rFonts w:ascii="Times New Roman" w:hAnsi="Times New Roman"/>
          <w:sz w:val="20"/>
          <w:szCs w:val="20"/>
        </w:rPr>
        <w:t>September 2018</w:t>
      </w:r>
      <w:r w:rsidR="006A135D">
        <w:rPr>
          <w:rFonts w:ascii="Times New Roman" w:hAnsi="Times New Roman"/>
          <w:sz w:val="20"/>
          <w:szCs w:val="20"/>
        </w:rPr>
        <w:t>, AIG 15+ years, Beneva 15+ years</w:t>
      </w:r>
      <w:r w:rsidR="007408D7" w:rsidRPr="00A01FDC">
        <w:rPr>
          <w:rFonts w:ascii="Times New Roman" w:eastAsia="Tahoma" w:hAnsi="Times New Roman"/>
          <w:spacing w:val="-22"/>
          <w:w w:val="105"/>
          <w:sz w:val="20"/>
          <w:szCs w:val="20"/>
          <w:lang w:bidi="ar-SA"/>
        </w:rPr>
        <w:tab/>
      </w:r>
      <w:r w:rsidR="007408D7" w:rsidRPr="00A01FDC">
        <w:rPr>
          <w:rFonts w:ascii="Times New Roman" w:eastAsia="Tahoma" w:hAnsi="Times New Roman"/>
          <w:spacing w:val="-22"/>
          <w:w w:val="105"/>
          <w:sz w:val="20"/>
          <w:szCs w:val="20"/>
          <w:lang w:bidi="ar-SA"/>
        </w:rPr>
        <w:tab/>
      </w:r>
    </w:p>
    <w:p w14:paraId="1F6AB6E7" w14:textId="77777777" w:rsidR="00CB1288" w:rsidRPr="00B721DD" w:rsidRDefault="00CB1288" w:rsidP="00CB1288">
      <w:pPr>
        <w:widowControl w:val="0"/>
        <w:autoSpaceDE w:val="0"/>
        <w:autoSpaceDN w:val="0"/>
        <w:spacing w:before="5" w:after="0" w:line="240" w:lineRule="auto"/>
        <w:rPr>
          <w:rFonts w:ascii="Times New Roman" w:eastAsia="Tahoma" w:hAnsi="Times New Roman"/>
          <w:sz w:val="20"/>
          <w:szCs w:val="20"/>
          <w:lang w:bidi="ar-SA"/>
        </w:rPr>
      </w:pPr>
    </w:p>
    <w:p w14:paraId="5BF76F51" w14:textId="77777777" w:rsidR="00CB1288" w:rsidRPr="00B721DD" w:rsidRDefault="00CB1288" w:rsidP="00CB1288">
      <w:pPr>
        <w:widowControl w:val="0"/>
        <w:autoSpaceDE w:val="0"/>
        <w:autoSpaceDN w:val="0"/>
        <w:spacing w:before="1" w:after="0" w:line="240" w:lineRule="auto"/>
        <w:ind w:left="100"/>
        <w:rPr>
          <w:rFonts w:ascii="Times New Roman" w:eastAsia="Tahoma" w:hAnsi="Times New Roman"/>
          <w:sz w:val="20"/>
          <w:szCs w:val="20"/>
          <w:lang w:bidi="ar-SA"/>
        </w:rPr>
      </w:pPr>
      <w:r w:rsidRPr="00B721DD">
        <w:rPr>
          <w:rFonts w:ascii="Times New Roman" w:eastAsia="Tahoma" w:hAnsi="Times New Roman"/>
          <w:sz w:val="20"/>
          <w:szCs w:val="20"/>
          <w:lang w:bidi="ar-SA"/>
        </w:rPr>
        <w:t>Proponents must quote in consideration of the following requirements:</w:t>
      </w:r>
    </w:p>
    <w:p w14:paraId="3E76677E" w14:textId="77777777" w:rsidR="00CB1288" w:rsidRPr="00B721DD" w:rsidRDefault="00CB1288" w:rsidP="00CB1288">
      <w:pPr>
        <w:widowControl w:val="0"/>
        <w:autoSpaceDE w:val="0"/>
        <w:autoSpaceDN w:val="0"/>
        <w:spacing w:before="8" w:after="0" w:line="240" w:lineRule="auto"/>
        <w:rPr>
          <w:rFonts w:ascii="Times New Roman" w:eastAsia="Tahoma" w:hAnsi="Times New Roman"/>
          <w:sz w:val="20"/>
          <w:szCs w:val="20"/>
          <w:lang w:bidi="ar-SA"/>
        </w:rPr>
      </w:pPr>
    </w:p>
    <w:p w14:paraId="5F6D2A48" w14:textId="77777777" w:rsidR="00CB1288" w:rsidRPr="00B721DD" w:rsidRDefault="00CB1288" w:rsidP="00CB1288">
      <w:pPr>
        <w:widowControl w:val="0"/>
        <w:numPr>
          <w:ilvl w:val="0"/>
          <w:numId w:val="24"/>
        </w:numPr>
        <w:tabs>
          <w:tab w:val="left" w:pos="820"/>
        </w:tabs>
        <w:autoSpaceDE w:val="0"/>
        <w:autoSpaceDN w:val="0"/>
        <w:spacing w:after="0" w:line="240" w:lineRule="auto"/>
        <w:ind w:right="190"/>
        <w:rPr>
          <w:rFonts w:ascii="Times New Roman" w:eastAsia="Tahoma" w:hAnsi="Times New Roman"/>
          <w:sz w:val="20"/>
          <w:szCs w:val="20"/>
          <w:lang w:bidi="ar-SA"/>
        </w:rPr>
      </w:pPr>
      <w:r w:rsidRPr="00B721DD">
        <w:rPr>
          <w:rFonts w:ascii="Times New Roman" w:eastAsia="Tahoma" w:hAnsi="Times New Roman"/>
          <w:sz w:val="20"/>
          <w:szCs w:val="20"/>
          <w:lang w:bidi="ar-SA"/>
        </w:rPr>
        <w:t>Any plan design deviations must be noted in the appropriate section of the questionnaire. As benefit booklets are being provided, it is assumed quoting Proponents</w:t>
      </w:r>
      <w:r w:rsidRPr="00B721DD">
        <w:rPr>
          <w:rFonts w:ascii="Times New Roman" w:eastAsia="Tahoma" w:hAnsi="Times New Roman"/>
          <w:spacing w:val="-14"/>
          <w:sz w:val="20"/>
          <w:szCs w:val="20"/>
          <w:lang w:bidi="ar-SA"/>
        </w:rPr>
        <w:t xml:space="preserve"> </w:t>
      </w:r>
      <w:r w:rsidRPr="00B721DD">
        <w:rPr>
          <w:rFonts w:ascii="Times New Roman" w:eastAsia="Tahoma" w:hAnsi="Times New Roman"/>
          <w:sz w:val="20"/>
          <w:szCs w:val="20"/>
          <w:lang w:bidi="ar-SA"/>
        </w:rPr>
        <w:t>are</w:t>
      </w:r>
      <w:r w:rsidRPr="00B721DD">
        <w:rPr>
          <w:rFonts w:ascii="Times New Roman" w:eastAsia="Tahoma" w:hAnsi="Times New Roman"/>
          <w:spacing w:val="-14"/>
          <w:sz w:val="20"/>
          <w:szCs w:val="20"/>
          <w:lang w:bidi="ar-SA"/>
        </w:rPr>
        <w:t xml:space="preserve"> </w:t>
      </w:r>
      <w:r w:rsidRPr="00B721DD">
        <w:rPr>
          <w:rFonts w:ascii="Times New Roman" w:eastAsia="Tahoma" w:hAnsi="Times New Roman"/>
          <w:sz w:val="20"/>
          <w:szCs w:val="20"/>
          <w:lang w:bidi="ar-SA"/>
        </w:rPr>
        <w:t>matching</w:t>
      </w:r>
      <w:r w:rsidRPr="00B721DD">
        <w:rPr>
          <w:rFonts w:ascii="Times New Roman" w:eastAsia="Tahoma" w:hAnsi="Times New Roman"/>
          <w:spacing w:val="-11"/>
          <w:sz w:val="20"/>
          <w:szCs w:val="20"/>
          <w:lang w:bidi="ar-SA"/>
        </w:rPr>
        <w:t xml:space="preserve"> </w:t>
      </w:r>
      <w:r w:rsidRPr="00B721DD">
        <w:rPr>
          <w:rFonts w:ascii="Times New Roman" w:eastAsia="Tahoma" w:hAnsi="Times New Roman"/>
          <w:sz w:val="20"/>
          <w:szCs w:val="20"/>
          <w:lang w:bidi="ar-SA"/>
        </w:rPr>
        <w:t>the</w:t>
      </w:r>
      <w:r w:rsidRPr="00B721DD">
        <w:rPr>
          <w:rFonts w:ascii="Times New Roman" w:eastAsia="Tahoma" w:hAnsi="Times New Roman"/>
          <w:spacing w:val="-16"/>
          <w:sz w:val="20"/>
          <w:szCs w:val="20"/>
          <w:lang w:bidi="ar-SA"/>
        </w:rPr>
        <w:t xml:space="preserve"> </w:t>
      </w:r>
      <w:r w:rsidRPr="00B721DD">
        <w:rPr>
          <w:rFonts w:ascii="Times New Roman" w:eastAsia="Tahoma" w:hAnsi="Times New Roman"/>
          <w:sz w:val="20"/>
          <w:szCs w:val="20"/>
          <w:lang w:bidi="ar-SA"/>
        </w:rPr>
        <w:t>existing</w:t>
      </w:r>
      <w:r w:rsidRPr="00B721DD">
        <w:rPr>
          <w:rFonts w:ascii="Times New Roman" w:eastAsia="Tahoma" w:hAnsi="Times New Roman"/>
          <w:spacing w:val="-13"/>
          <w:sz w:val="20"/>
          <w:szCs w:val="20"/>
          <w:lang w:bidi="ar-SA"/>
        </w:rPr>
        <w:t xml:space="preserve"> </w:t>
      </w:r>
      <w:r w:rsidRPr="00B721DD">
        <w:rPr>
          <w:rFonts w:ascii="Times New Roman" w:eastAsia="Tahoma" w:hAnsi="Times New Roman"/>
          <w:sz w:val="20"/>
          <w:szCs w:val="20"/>
          <w:lang w:bidi="ar-SA"/>
        </w:rPr>
        <w:t>plan</w:t>
      </w:r>
      <w:r w:rsidRPr="00B721DD">
        <w:rPr>
          <w:rFonts w:ascii="Times New Roman" w:eastAsia="Tahoma" w:hAnsi="Times New Roman"/>
          <w:spacing w:val="-16"/>
          <w:sz w:val="20"/>
          <w:szCs w:val="20"/>
          <w:lang w:bidi="ar-SA"/>
        </w:rPr>
        <w:t xml:space="preserve"> </w:t>
      </w:r>
      <w:r w:rsidRPr="00B721DD">
        <w:rPr>
          <w:rFonts w:ascii="Times New Roman" w:eastAsia="Tahoma" w:hAnsi="Times New Roman"/>
          <w:sz w:val="20"/>
          <w:szCs w:val="20"/>
          <w:lang w:bidi="ar-SA"/>
        </w:rPr>
        <w:t>design</w:t>
      </w:r>
      <w:r w:rsidRPr="00B721DD">
        <w:rPr>
          <w:rFonts w:ascii="Times New Roman" w:eastAsia="Tahoma" w:hAnsi="Times New Roman"/>
          <w:spacing w:val="-13"/>
          <w:sz w:val="20"/>
          <w:szCs w:val="20"/>
          <w:lang w:bidi="ar-SA"/>
        </w:rPr>
        <w:t xml:space="preserve"> </w:t>
      </w:r>
      <w:r w:rsidRPr="00B721DD">
        <w:rPr>
          <w:rFonts w:ascii="Times New Roman" w:eastAsia="Tahoma" w:hAnsi="Times New Roman"/>
          <w:sz w:val="20"/>
          <w:szCs w:val="20"/>
          <w:lang w:bidi="ar-SA"/>
        </w:rPr>
        <w:t>unless</w:t>
      </w:r>
      <w:r w:rsidRPr="00B721DD">
        <w:rPr>
          <w:rFonts w:ascii="Times New Roman" w:eastAsia="Tahoma" w:hAnsi="Times New Roman"/>
          <w:spacing w:val="-14"/>
          <w:sz w:val="20"/>
          <w:szCs w:val="20"/>
          <w:lang w:bidi="ar-SA"/>
        </w:rPr>
        <w:t xml:space="preserve"> </w:t>
      </w:r>
      <w:r w:rsidRPr="00B721DD">
        <w:rPr>
          <w:rFonts w:ascii="Times New Roman" w:eastAsia="Tahoma" w:hAnsi="Times New Roman"/>
          <w:sz w:val="20"/>
          <w:szCs w:val="20"/>
          <w:lang w:bidi="ar-SA"/>
        </w:rPr>
        <w:t>a</w:t>
      </w:r>
      <w:r w:rsidRPr="00B721DD">
        <w:rPr>
          <w:rFonts w:ascii="Times New Roman" w:eastAsia="Tahoma" w:hAnsi="Times New Roman"/>
          <w:spacing w:val="-15"/>
          <w:sz w:val="20"/>
          <w:szCs w:val="20"/>
          <w:lang w:bidi="ar-SA"/>
        </w:rPr>
        <w:t xml:space="preserve"> </w:t>
      </w:r>
      <w:r w:rsidRPr="00B721DD">
        <w:rPr>
          <w:rFonts w:ascii="Times New Roman" w:eastAsia="Tahoma" w:hAnsi="Times New Roman"/>
          <w:sz w:val="20"/>
          <w:szCs w:val="20"/>
          <w:lang w:bidi="ar-SA"/>
        </w:rPr>
        <w:t>plan</w:t>
      </w:r>
      <w:r w:rsidRPr="00B721DD">
        <w:rPr>
          <w:rFonts w:ascii="Times New Roman" w:eastAsia="Tahoma" w:hAnsi="Times New Roman"/>
          <w:spacing w:val="-14"/>
          <w:sz w:val="20"/>
          <w:szCs w:val="20"/>
          <w:lang w:bidi="ar-SA"/>
        </w:rPr>
        <w:t xml:space="preserve"> </w:t>
      </w:r>
      <w:r w:rsidRPr="00B721DD">
        <w:rPr>
          <w:rFonts w:ascii="Times New Roman" w:eastAsia="Tahoma" w:hAnsi="Times New Roman"/>
          <w:sz w:val="20"/>
          <w:szCs w:val="20"/>
          <w:lang w:bidi="ar-SA"/>
        </w:rPr>
        <w:t>deviation</w:t>
      </w:r>
      <w:r w:rsidRPr="00B721DD">
        <w:rPr>
          <w:rFonts w:ascii="Times New Roman" w:eastAsia="Tahoma" w:hAnsi="Times New Roman"/>
          <w:spacing w:val="-13"/>
          <w:sz w:val="20"/>
          <w:szCs w:val="20"/>
          <w:lang w:bidi="ar-SA"/>
        </w:rPr>
        <w:t xml:space="preserve"> </w:t>
      </w:r>
      <w:r w:rsidRPr="00B721DD">
        <w:rPr>
          <w:rFonts w:ascii="Times New Roman" w:eastAsia="Tahoma" w:hAnsi="Times New Roman"/>
          <w:sz w:val="20"/>
          <w:szCs w:val="20"/>
          <w:lang w:bidi="ar-SA"/>
        </w:rPr>
        <w:t>is</w:t>
      </w:r>
      <w:r w:rsidRPr="00B721DD">
        <w:rPr>
          <w:rFonts w:ascii="Times New Roman" w:eastAsia="Tahoma" w:hAnsi="Times New Roman"/>
          <w:spacing w:val="-16"/>
          <w:sz w:val="20"/>
          <w:szCs w:val="20"/>
          <w:lang w:bidi="ar-SA"/>
        </w:rPr>
        <w:t xml:space="preserve"> </w:t>
      </w:r>
      <w:r w:rsidRPr="00B721DD">
        <w:rPr>
          <w:rFonts w:ascii="Times New Roman" w:eastAsia="Tahoma" w:hAnsi="Times New Roman"/>
          <w:sz w:val="20"/>
          <w:szCs w:val="20"/>
          <w:lang w:bidi="ar-SA"/>
        </w:rPr>
        <w:t>noted.</w:t>
      </w:r>
    </w:p>
    <w:p w14:paraId="79FC005E" w14:textId="77777777" w:rsidR="00CB1288" w:rsidRPr="00B721DD" w:rsidRDefault="00CB1288" w:rsidP="00CB1288">
      <w:pPr>
        <w:widowControl w:val="0"/>
        <w:numPr>
          <w:ilvl w:val="0"/>
          <w:numId w:val="24"/>
        </w:numPr>
        <w:tabs>
          <w:tab w:val="left" w:pos="820"/>
        </w:tabs>
        <w:autoSpaceDE w:val="0"/>
        <w:autoSpaceDN w:val="0"/>
        <w:spacing w:after="0" w:line="237" w:lineRule="auto"/>
        <w:ind w:right="1652"/>
        <w:rPr>
          <w:rFonts w:ascii="Times New Roman" w:eastAsia="Tahoma" w:hAnsi="Times New Roman"/>
          <w:sz w:val="20"/>
          <w:szCs w:val="20"/>
          <w:lang w:bidi="ar-SA"/>
        </w:rPr>
      </w:pPr>
      <w:r w:rsidRPr="00B721DD">
        <w:rPr>
          <w:rFonts w:ascii="Times New Roman" w:eastAsia="Tahoma" w:hAnsi="Times New Roman"/>
          <w:sz w:val="20"/>
          <w:szCs w:val="20"/>
          <w:lang w:bidi="ar-SA"/>
        </w:rPr>
        <w:t>Proponents</w:t>
      </w:r>
      <w:r w:rsidRPr="00B721DD">
        <w:rPr>
          <w:rFonts w:ascii="Times New Roman" w:eastAsia="Tahoma" w:hAnsi="Times New Roman"/>
          <w:spacing w:val="-10"/>
          <w:sz w:val="20"/>
          <w:szCs w:val="20"/>
          <w:lang w:bidi="ar-SA"/>
        </w:rPr>
        <w:t xml:space="preserve"> </w:t>
      </w:r>
      <w:r w:rsidRPr="00B721DD">
        <w:rPr>
          <w:rFonts w:ascii="Times New Roman" w:eastAsia="Tahoma" w:hAnsi="Times New Roman"/>
          <w:sz w:val="20"/>
          <w:szCs w:val="20"/>
          <w:lang w:bidi="ar-SA"/>
        </w:rPr>
        <w:t>should</w:t>
      </w:r>
      <w:r w:rsidRPr="00B721DD">
        <w:rPr>
          <w:rFonts w:ascii="Times New Roman" w:eastAsia="Tahoma" w:hAnsi="Times New Roman"/>
          <w:spacing w:val="-7"/>
          <w:sz w:val="20"/>
          <w:szCs w:val="20"/>
          <w:lang w:bidi="ar-SA"/>
        </w:rPr>
        <w:t xml:space="preserve"> </w:t>
      </w:r>
      <w:r w:rsidRPr="00B721DD">
        <w:rPr>
          <w:rFonts w:ascii="Times New Roman" w:eastAsia="Tahoma" w:hAnsi="Times New Roman"/>
          <w:sz w:val="20"/>
          <w:szCs w:val="20"/>
          <w:lang w:bidi="ar-SA"/>
        </w:rPr>
        <w:t>quote</w:t>
      </w:r>
      <w:r w:rsidRPr="00B721DD">
        <w:rPr>
          <w:rFonts w:ascii="Times New Roman" w:eastAsia="Tahoma" w:hAnsi="Times New Roman"/>
          <w:spacing w:val="-6"/>
          <w:sz w:val="20"/>
          <w:szCs w:val="20"/>
          <w:lang w:bidi="ar-SA"/>
        </w:rPr>
        <w:t xml:space="preserve"> </w:t>
      </w:r>
      <w:r w:rsidRPr="00B721DD">
        <w:rPr>
          <w:rFonts w:ascii="Times New Roman" w:eastAsia="Tahoma" w:hAnsi="Times New Roman"/>
          <w:sz w:val="20"/>
          <w:szCs w:val="20"/>
          <w:lang w:bidi="ar-SA"/>
        </w:rPr>
        <w:t>based</w:t>
      </w:r>
      <w:r w:rsidRPr="00B721DD">
        <w:rPr>
          <w:rFonts w:ascii="Times New Roman" w:eastAsia="Tahoma" w:hAnsi="Times New Roman"/>
          <w:spacing w:val="-11"/>
          <w:sz w:val="20"/>
          <w:szCs w:val="20"/>
          <w:lang w:bidi="ar-SA"/>
        </w:rPr>
        <w:t xml:space="preserve"> </w:t>
      </w:r>
      <w:r w:rsidRPr="00B721DD">
        <w:rPr>
          <w:rFonts w:ascii="Times New Roman" w:eastAsia="Tahoma" w:hAnsi="Times New Roman"/>
          <w:sz w:val="20"/>
          <w:szCs w:val="20"/>
          <w:lang w:bidi="ar-SA"/>
        </w:rPr>
        <w:t>on</w:t>
      </w:r>
      <w:r w:rsidRPr="00B721DD">
        <w:rPr>
          <w:rFonts w:ascii="Times New Roman" w:eastAsia="Tahoma" w:hAnsi="Times New Roman"/>
          <w:spacing w:val="-6"/>
          <w:sz w:val="20"/>
          <w:szCs w:val="20"/>
          <w:lang w:bidi="ar-SA"/>
        </w:rPr>
        <w:t xml:space="preserve"> </w:t>
      </w:r>
      <w:r w:rsidRPr="00B721DD">
        <w:rPr>
          <w:rFonts w:ascii="Times New Roman" w:eastAsia="Tahoma" w:hAnsi="Times New Roman"/>
          <w:sz w:val="20"/>
          <w:szCs w:val="20"/>
          <w:lang w:bidi="ar-SA"/>
        </w:rPr>
        <w:t>the</w:t>
      </w:r>
      <w:r w:rsidRPr="00B721DD">
        <w:rPr>
          <w:rFonts w:ascii="Times New Roman" w:eastAsia="Tahoma" w:hAnsi="Times New Roman"/>
          <w:spacing w:val="-6"/>
          <w:sz w:val="20"/>
          <w:szCs w:val="20"/>
          <w:lang w:bidi="ar-SA"/>
        </w:rPr>
        <w:t xml:space="preserve"> </w:t>
      </w:r>
      <w:r w:rsidRPr="00B721DD">
        <w:rPr>
          <w:rFonts w:ascii="Times New Roman" w:eastAsia="Tahoma" w:hAnsi="Times New Roman"/>
          <w:sz w:val="20"/>
          <w:szCs w:val="20"/>
          <w:lang w:bidi="ar-SA"/>
        </w:rPr>
        <w:t>assumption</w:t>
      </w:r>
      <w:r w:rsidRPr="00B721DD">
        <w:rPr>
          <w:rFonts w:ascii="Times New Roman" w:eastAsia="Tahoma" w:hAnsi="Times New Roman"/>
          <w:spacing w:val="-9"/>
          <w:sz w:val="20"/>
          <w:szCs w:val="20"/>
          <w:lang w:bidi="ar-SA"/>
        </w:rPr>
        <w:t xml:space="preserve"> </w:t>
      </w:r>
      <w:r w:rsidRPr="00B721DD">
        <w:rPr>
          <w:rFonts w:ascii="Times New Roman" w:eastAsia="Tahoma" w:hAnsi="Times New Roman"/>
          <w:sz w:val="20"/>
          <w:szCs w:val="20"/>
          <w:lang w:bidi="ar-SA"/>
        </w:rPr>
        <w:t>that</w:t>
      </w:r>
      <w:r w:rsidRPr="00B721DD">
        <w:rPr>
          <w:rFonts w:ascii="Times New Roman" w:eastAsia="Tahoma" w:hAnsi="Times New Roman"/>
          <w:spacing w:val="-10"/>
          <w:sz w:val="20"/>
          <w:szCs w:val="20"/>
          <w:lang w:bidi="ar-SA"/>
        </w:rPr>
        <w:t xml:space="preserve"> </w:t>
      </w:r>
      <w:r w:rsidRPr="00B721DD">
        <w:rPr>
          <w:rFonts w:ascii="Times New Roman" w:eastAsia="Tahoma" w:hAnsi="Times New Roman"/>
          <w:sz w:val="20"/>
          <w:szCs w:val="20"/>
          <w:lang w:bidi="ar-SA"/>
        </w:rPr>
        <w:t>the</w:t>
      </w:r>
      <w:r w:rsidRPr="00B721DD">
        <w:rPr>
          <w:rFonts w:ascii="Times New Roman" w:eastAsia="Tahoma" w:hAnsi="Times New Roman"/>
          <w:spacing w:val="-9"/>
          <w:sz w:val="20"/>
          <w:szCs w:val="20"/>
          <w:lang w:bidi="ar-SA"/>
        </w:rPr>
        <w:t xml:space="preserve"> </w:t>
      </w:r>
      <w:r w:rsidRPr="00B721DD">
        <w:rPr>
          <w:rFonts w:ascii="Times New Roman" w:eastAsia="Tahoma" w:hAnsi="Times New Roman"/>
          <w:sz w:val="20"/>
          <w:szCs w:val="20"/>
          <w:lang w:bidi="ar-SA"/>
        </w:rPr>
        <w:t>existing divisional/class structure will</w:t>
      </w:r>
      <w:r w:rsidRPr="00B721DD">
        <w:rPr>
          <w:rFonts w:ascii="Times New Roman" w:eastAsia="Tahoma" w:hAnsi="Times New Roman"/>
          <w:spacing w:val="-57"/>
          <w:sz w:val="20"/>
          <w:szCs w:val="20"/>
          <w:lang w:bidi="ar-SA"/>
        </w:rPr>
        <w:t xml:space="preserve"> </w:t>
      </w:r>
      <w:r w:rsidRPr="00B721DD">
        <w:rPr>
          <w:rFonts w:ascii="Times New Roman" w:eastAsia="Tahoma" w:hAnsi="Times New Roman"/>
          <w:sz w:val="20"/>
          <w:szCs w:val="20"/>
          <w:lang w:bidi="ar-SA"/>
        </w:rPr>
        <w:t>be duplicated.</w:t>
      </w:r>
    </w:p>
    <w:p w14:paraId="53A70BC9" w14:textId="77777777" w:rsidR="00CB1288" w:rsidRPr="00B721DD" w:rsidRDefault="00CB1288" w:rsidP="00CB1288">
      <w:pPr>
        <w:widowControl w:val="0"/>
        <w:numPr>
          <w:ilvl w:val="0"/>
          <w:numId w:val="24"/>
        </w:numPr>
        <w:tabs>
          <w:tab w:val="left" w:pos="820"/>
        </w:tabs>
        <w:autoSpaceDE w:val="0"/>
        <w:autoSpaceDN w:val="0"/>
        <w:spacing w:after="0" w:line="240" w:lineRule="auto"/>
        <w:ind w:right="721"/>
        <w:rPr>
          <w:rFonts w:ascii="Times New Roman" w:eastAsia="Tahoma" w:hAnsi="Times New Roman"/>
          <w:sz w:val="20"/>
          <w:szCs w:val="20"/>
          <w:lang w:bidi="ar-SA"/>
        </w:rPr>
      </w:pPr>
      <w:r w:rsidRPr="00B721DD">
        <w:rPr>
          <w:rFonts w:ascii="Times New Roman" w:eastAsia="Tahoma" w:hAnsi="Times New Roman"/>
          <w:sz w:val="20"/>
          <w:szCs w:val="20"/>
          <w:lang w:bidi="ar-SA"/>
        </w:rPr>
        <w:t>Proponents</w:t>
      </w:r>
      <w:r w:rsidRPr="00B721DD">
        <w:rPr>
          <w:rFonts w:ascii="Times New Roman" w:eastAsia="Tahoma" w:hAnsi="Times New Roman"/>
          <w:spacing w:val="-6"/>
          <w:sz w:val="20"/>
          <w:szCs w:val="20"/>
          <w:lang w:bidi="ar-SA"/>
        </w:rPr>
        <w:t xml:space="preserve"> </w:t>
      </w:r>
      <w:r w:rsidRPr="00B721DD">
        <w:rPr>
          <w:rFonts w:ascii="Times New Roman" w:eastAsia="Tahoma" w:hAnsi="Times New Roman"/>
          <w:sz w:val="20"/>
          <w:szCs w:val="20"/>
          <w:lang w:bidi="ar-SA"/>
        </w:rPr>
        <w:t>should</w:t>
      </w:r>
      <w:r w:rsidRPr="00B721DD">
        <w:rPr>
          <w:rFonts w:ascii="Times New Roman" w:eastAsia="Tahoma" w:hAnsi="Times New Roman"/>
          <w:spacing w:val="-2"/>
          <w:sz w:val="20"/>
          <w:szCs w:val="20"/>
          <w:lang w:bidi="ar-SA"/>
        </w:rPr>
        <w:t xml:space="preserve"> </w:t>
      </w:r>
      <w:r w:rsidRPr="00B721DD">
        <w:rPr>
          <w:rFonts w:ascii="Times New Roman" w:eastAsia="Tahoma" w:hAnsi="Times New Roman"/>
          <w:sz w:val="20"/>
          <w:szCs w:val="20"/>
          <w:lang w:bidi="ar-SA"/>
        </w:rPr>
        <w:t>assume</w:t>
      </w:r>
      <w:r w:rsidRPr="00B721DD">
        <w:rPr>
          <w:rFonts w:ascii="Times New Roman" w:eastAsia="Tahoma" w:hAnsi="Times New Roman"/>
          <w:spacing w:val="-6"/>
          <w:sz w:val="20"/>
          <w:szCs w:val="20"/>
          <w:lang w:bidi="ar-SA"/>
        </w:rPr>
        <w:t xml:space="preserve"> </w:t>
      </w:r>
      <w:r w:rsidRPr="00B721DD">
        <w:rPr>
          <w:rFonts w:ascii="Times New Roman" w:eastAsia="Tahoma" w:hAnsi="Times New Roman"/>
          <w:sz w:val="20"/>
          <w:szCs w:val="20"/>
          <w:lang w:bidi="ar-SA"/>
        </w:rPr>
        <w:t>that</w:t>
      </w:r>
      <w:r w:rsidRPr="00B721DD">
        <w:rPr>
          <w:rFonts w:ascii="Times New Roman" w:eastAsia="Tahoma" w:hAnsi="Times New Roman"/>
          <w:spacing w:val="-7"/>
          <w:sz w:val="20"/>
          <w:szCs w:val="20"/>
          <w:lang w:bidi="ar-SA"/>
        </w:rPr>
        <w:t xml:space="preserve"> </w:t>
      </w:r>
      <w:r w:rsidRPr="00B721DD">
        <w:rPr>
          <w:rFonts w:ascii="Times New Roman" w:eastAsia="Tahoma" w:hAnsi="Times New Roman"/>
          <w:sz w:val="20"/>
          <w:szCs w:val="20"/>
          <w:lang w:bidi="ar-SA"/>
        </w:rPr>
        <w:t>Kerry’s Place</w:t>
      </w:r>
      <w:r w:rsidRPr="00B721DD">
        <w:rPr>
          <w:rFonts w:ascii="Times New Roman" w:eastAsia="Tahoma" w:hAnsi="Times New Roman"/>
          <w:spacing w:val="-7"/>
          <w:sz w:val="20"/>
          <w:szCs w:val="20"/>
          <w:lang w:bidi="ar-SA"/>
        </w:rPr>
        <w:t xml:space="preserve"> </w:t>
      </w:r>
      <w:r w:rsidRPr="00B721DD">
        <w:rPr>
          <w:rFonts w:ascii="Times New Roman" w:eastAsia="Tahoma" w:hAnsi="Times New Roman"/>
          <w:sz w:val="20"/>
          <w:szCs w:val="20"/>
          <w:lang w:bidi="ar-SA"/>
        </w:rPr>
        <w:t>will</w:t>
      </w:r>
      <w:r w:rsidRPr="00B721DD">
        <w:rPr>
          <w:rFonts w:ascii="Times New Roman" w:eastAsia="Tahoma" w:hAnsi="Times New Roman"/>
          <w:spacing w:val="-5"/>
          <w:sz w:val="20"/>
          <w:szCs w:val="20"/>
          <w:lang w:bidi="ar-SA"/>
        </w:rPr>
        <w:t xml:space="preserve"> </w:t>
      </w:r>
      <w:r w:rsidRPr="00B721DD">
        <w:rPr>
          <w:rFonts w:ascii="Times New Roman" w:eastAsia="Tahoma" w:hAnsi="Times New Roman"/>
          <w:sz w:val="20"/>
          <w:szCs w:val="20"/>
          <w:lang w:bidi="ar-SA"/>
        </w:rPr>
        <w:t>continue</w:t>
      </w:r>
      <w:r w:rsidRPr="00B721DD">
        <w:rPr>
          <w:rFonts w:ascii="Times New Roman" w:eastAsia="Tahoma" w:hAnsi="Times New Roman"/>
          <w:spacing w:val="-4"/>
          <w:sz w:val="20"/>
          <w:szCs w:val="20"/>
          <w:lang w:bidi="ar-SA"/>
        </w:rPr>
        <w:t xml:space="preserve"> </w:t>
      </w:r>
      <w:r w:rsidRPr="00B721DD">
        <w:rPr>
          <w:rFonts w:ascii="Times New Roman" w:eastAsia="Tahoma" w:hAnsi="Times New Roman"/>
          <w:sz w:val="20"/>
          <w:szCs w:val="20"/>
          <w:lang w:bidi="ar-SA"/>
        </w:rPr>
        <w:t>with</w:t>
      </w:r>
      <w:r w:rsidRPr="00B721DD">
        <w:rPr>
          <w:rFonts w:ascii="Times New Roman" w:eastAsia="Tahoma" w:hAnsi="Times New Roman"/>
          <w:spacing w:val="-8"/>
          <w:sz w:val="20"/>
          <w:szCs w:val="20"/>
          <w:lang w:bidi="ar-SA"/>
        </w:rPr>
        <w:t xml:space="preserve"> </w:t>
      </w:r>
      <w:r w:rsidRPr="00B721DD">
        <w:rPr>
          <w:rFonts w:ascii="Times New Roman" w:eastAsia="Tahoma" w:hAnsi="Times New Roman"/>
          <w:sz w:val="20"/>
          <w:szCs w:val="20"/>
          <w:lang w:bidi="ar-SA"/>
        </w:rPr>
        <w:t>their</w:t>
      </w:r>
      <w:r w:rsidRPr="00B721DD">
        <w:rPr>
          <w:rFonts w:ascii="Times New Roman" w:eastAsia="Tahoma" w:hAnsi="Times New Roman"/>
          <w:spacing w:val="-9"/>
          <w:sz w:val="20"/>
          <w:szCs w:val="20"/>
          <w:lang w:bidi="ar-SA"/>
        </w:rPr>
        <w:t xml:space="preserve"> </w:t>
      </w:r>
      <w:r w:rsidRPr="00B721DD">
        <w:rPr>
          <w:rFonts w:ascii="Times New Roman" w:eastAsia="Tahoma" w:hAnsi="Times New Roman"/>
          <w:sz w:val="20"/>
          <w:szCs w:val="20"/>
          <w:lang w:bidi="ar-SA"/>
        </w:rPr>
        <w:t>existing funding and administration</w:t>
      </w:r>
      <w:r w:rsidRPr="00B721DD">
        <w:rPr>
          <w:rFonts w:ascii="Times New Roman" w:eastAsia="Tahoma" w:hAnsi="Times New Roman"/>
          <w:spacing w:val="-43"/>
          <w:sz w:val="20"/>
          <w:szCs w:val="20"/>
          <w:lang w:bidi="ar-SA"/>
        </w:rPr>
        <w:t xml:space="preserve"> </w:t>
      </w:r>
      <w:r w:rsidRPr="00B721DD">
        <w:rPr>
          <w:rFonts w:ascii="Times New Roman" w:eastAsia="Tahoma" w:hAnsi="Times New Roman"/>
          <w:sz w:val="20"/>
          <w:szCs w:val="20"/>
          <w:lang w:bidi="ar-SA"/>
        </w:rPr>
        <w:t>requirements.</w:t>
      </w:r>
    </w:p>
    <w:p w14:paraId="4A7BFEC0" w14:textId="77777777" w:rsidR="00CB1288" w:rsidRPr="00B721DD" w:rsidRDefault="00CB1288" w:rsidP="00CB1288">
      <w:pPr>
        <w:widowControl w:val="0"/>
        <w:numPr>
          <w:ilvl w:val="0"/>
          <w:numId w:val="24"/>
        </w:numPr>
        <w:tabs>
          <w:tab w:val="left" w:pos="820"/>
        </w:tabs>
        <w:autoSpaceDE w:val="0"/>
        <w:autoSpaceDN w:val="0"/>
        <w:spacing w:after="0" w:line="285" w:lineRule="exact"/>
        <w:rPr>
          <w:rFonts w:ascii="Times New Roman" w:eastAsia="Tahoma" w:hAnsi="Times New Roman"/>
          <w:sz w:val="20"/>
          <w:szCs w:val="20"/>
          <w:lang w:bidi="ar-SA"/>
        </w:rPr>
      </w:pPr>
      <w:r w:rsidRPr="006E7C72">
        <w:rPr>
          <w:rFonts w:ascii="Times New Roman" w:eastAsia="Tahoma" w:hAnsi="Times New Roman"/>
          <w:sz w:val="20"/>
          <w:szCs w:val="20"/>
          <w:lang w:bidi="ar-SA"/>
        </w:rPr>
        <w:t>People</w:t>
      </w:r>
      <w:r w:rsidR="006E7C72" w:rsidRPr="006E7C72">
        <w:rPr>
          <w:rFonts w:ascii="Times New Roman" w:eastAsia="Tahoma" w:hAnsi="Times New Roman"/>
          <w:sz w:val="20"/>
          <w:szCs w:val="20"/>
          <w:lang w:bidi="ar-SA"/>
        </w:rPr>
        <w:t xml:space="preserve"> </w:t>
      </w:r>
      <w:r w:rsidRPr="006E7C72">
        <w:rPr>
          <w:rFonts w:ascii="Times New Roman" w:eastAsia="Tahoma" w:hAnsi="Times New Roman"/>
          <w:sz w:val="20"/>
          <w:szCs w:val="20"/>
          <w:lang w:bidi="ar-SA"/>
        </w:rPr>
        <w:t>Corp</w:t>
      </w:r>
      <w:r w:rsidR="006E7C72" w:rsidRPr="006E7C72">
        <w:rPr>
          <w:rFonts w:ascii="Times New Roman" w:eastAsia="Tahoma" w:hAnsi="Times New Roman"/>
          <w:sz w:val="20"/>
          <w:szCs w:val="20"/>
          <w:lang w:bidi="ar-SA"/>
        </w:rPr>
        <w:t>oration</w:t>
      </w:r>
      <w:r w:rsidRPr="00B721DD">
        <w:rPr>
          <w:rFonts w:ascii="Times New Roman" w:eastAsia="Tahoma" w:hAnsi="Times New Roman"/>
          <w:spacing w:val="-12"/>
          <w:sz w:val="20"/>
          <w:szCs w:val="20"/>
          <w:lang w:bidi="ar-SA"/>
        </w:rPr>
        <w:t xml:space="preserve"> </w:t>
      </w:r>
      <w:r w:rsidRPr="00B721DD">
        <w:rPr>
          <w:rFonts w:ascii="Times New Roman" w:eastAsia="Tahoma" w:hAnsi="Times New Roman"/>
          <w:sz w:val="20"/>
          <w:szCs w:val="20"/>
          <w:lang w:bidi="ar-SA"/>
        </w:rPr>
        <w:t>will</w:t>
      </w:r>
      <w:r w:rsidRPr="00B721DD">
        <w:rPr>
          <w:rFonts w:ascii="Times New Roman" w:eastAsia="Tahoma" w:hAnsi="Times New Roman"/>
          <w:spacing w:val="-14"/>
          <w:sz w:val="20"/>
          <w:szCs w:val="20"/>
          <w:lang w:bidi="ar-SA"/>
        </w:rPr>
        <w:t xml:space="preserve"> </w:t>
      </w:r>
      <w:r w:rsidRPr="00B721DD">
        <w:rPr>
          <w:rFonts w:ascii="Times New Roman" w:eastAsia="Tahoma" w:hAnsi="Times New Roman"/>
          <w:sz w:val="20"/>
          <w:szCs w:val="20"/>
          <w:lang w:bidi="ar-SA"/>
        </w:rPr>
        <w:t>remain</w:t>
      </w:r>
      <w:r w:rsidRPr="00B721DD">
        <w:rPr>
          <w:rFonts w:ascii="Times New Roman" w:eastAsia="Tahoma" w:hAnsi="Times New Roman"/>
          <w:spacing w:val="-14"/>
          <w:sz w:val="20"/>
          <w:szCs w:val="20"/>
          <w:lang w:bidi="ar-SA"/>
        </w:rPr>
        <w:t xml:space="preserve"> </w:t>
      </w:r>
      <w:r w:rsidRPr="00B721DD">
        <w:rPr>
          <w:rFonts w:ascii="Times New Roman" w:eastAsia="Tahoma" w:hAnsi="Times New Roman"/>
          <w:sz w:val="20"/>
          <w:szCs w:val="20"/>
          <w:lang w:bidi="ar-SA"/>
        </w:rPr>
        <w:t>the</w:t>
      </w:r>
      <w:r w:rsidRPr="00B721DD">
        <w:rPr>
          <w:rFonts w:ascii="Times New Roman" w:eastAsia="Tahoma" w:hAnsi="Times New Roman"/>
          <w:spacing w:val="-11"/>
          <w:sz w:val="20"/>
          <w:szCs w:val="20"/>
          <w:lang w:bidi="ar-SA"/>
        </w:rPr>
        <w:t xml:space="preserve"> </w:t>
      </w:r>
      <w:r w:rsidRPr="00B721DD">
        <w:rPr>
          <w:rFonts w:ascii="Times New Roman" w:eastAsia="Tahoma" w:hAnsi="Times New Roman"/>
          <w:sz w:val="20"/>
          <w:szCs w:val="20"/>
          <w:lang w:bidi="ar-SA"/>
        </w:rPr>
        <w:t>advisor</w:t>
      </w:r>
      <w:r w:rsidRPr="00B721DD">
        <w:rPr>
          <w:rFonts w:ascii="Times New Roman" w:eastAsia="Tahoma" w:hAnsi="Times New Roman"/>
          <w:spacing w:val="-12"/>
          <w:sz w:val="20"/>
          <w:szCs w:val="20"/>
          <w:lang w:bidi="ar-SA"/>
        </w:rPr>
        <w:t xml:space="preserve"> </w:t>
      </w:r>
      <w:r w:rsidRPr="00B721DD">
        <w:rPr>
          <w:rFonts w:ascii="Times New Roman" w:eastAsia="Tahoma" w:hAnsi="Times New Roman"/>
          <w:sz w:val="20"/>
          <w:szCs w:val="20"/>
          <w:lang w:bidi="ar-SA"/>
        </w:rPr>
        <w:t>of</w:t>
      </w:r>
      <w:r w:rsidRPr="00B721DD">
        <w:rPr>
          <w:rFonts w:ascii="Times New Roman" w:eastAsia="Tahoma" w:hAnsi="Times New Roman"/>
          <w:spacing w:val="-12"/>
          <w:sz w:val="20"/>
          <w:szCs w:val="20"/>
          <w:lang w:bidi="ar-SA"/>
        </w:rPr>
        <w:t xml:space="preserve"> </w:t>
      </w:r>
      <w:r w:rsidRPr="00B721DD">
        <w:rPr>
          <w:rFonts w:ascii="Times New Roman" w:eastAsia="Tahoma" w:hAnsi="Times New Roman"/>
          <w:sz w:val="20"/>
          <w:szCs w:val="20"/>
          <w:lang w:bidi="ar-SA"/>
        </w:rPr>
        <w:t>record</w:t>
      </w:r>
      <w:r w:rsidRPr="00B721DD">
        <w:rPr>
          <w:rFonts w:ascii="Times New Roman" w:eastAsia="Tahoma" w:hAnsi="Times New Roman"/>
          <w:spacing w:val="-11"/>
          <w:sz w:val="20"/>
          <w:szCs w:val="20"/>
          <w:lang w:bidi="ar-SA"/>
        </w:rPr>
        <w:t xml:space="preserve"> </w:t>
      </w:r>
      <w:r w:rsidRPr="00B721DD">
        <w:rPr>
          <w:rFonts w:ascii="Times New Roman" w:eastAsia="Tahoma" w:hAnsi="Times New Roman"/>
          <w:sz w:val="20"/>
          <w:szCs w:val="20"/>
          <w:lang w:bidi="ar-SA"/>
        </w:rPr>
        <w:t>on</w:t>
      </w:r>
      <w:r w:rsidRPr="00B721DD">
        <w:rPr>
          <w:rFonts w:ascii="Times New Roman" w:eastAsia="Tahoma" w:hAnsi="Times New Roman"/>
          <w:spacing w:val="-9"/>
          <w:sz w:val="20"/>
          <w:szCs w:val="20"/>
          <w:lang w:bidi="ar-SA"/>
        </w:rPr>
        <w:t xml:space="preserve"> </w:t>
      </w:r>
      <w:r w:rsidRPr="00B721DD">
        <w:rPr>
          <w:rFonts w:ascii="Times New Roman" w:eastAsia="Tahoma" w:hAnsi="Times New Roman"/>
          <w:sz w:val="20"/>
          <w:szCs w:val="20"/>
          <w:lang w:bidi="ar-SA"/>
        </w:rPr>
        <w:t>the</w:t>
      </w:r>
      <w:r w:rsidRPr="00B721DD">
        <w:rPr>
          <w:rFonts w:ascii="Times New Roman" w:eastAsia="Tahoma" w:hAnsi="Times New Roman"/>
          <w:spacing w:val="-14"/>
          <w:sz w:val="20"/>
          <w:szCs w:val="20"/>
          <w:lang w:bidi="ar-SA"/>
        </w:rPr>
        <w:t xml:space="preserve"> </w:t>
      </w:r>
      <w:r w:rsidRPr="00B721DD">
        <w:rPr>
          <w:rFonts w:ascii="Times New Roman" w:eastAsia="Tahoma" w:hAnsi="Times New Roman"/>
          <w:sz w:val="20"/>
          <w:szCs w:val="20"/>
          <w:lang w:bidi="ar-SA"/>
        </w:rPr>
        <w:t>Kerry’s Place</w:t>
      </w:r>
      <w:r w:rsidRPr="00B721DD">
        <w:rPr>
          <w:rFonts w:ascii="Times New Roman" w:eastAsia="Tahoma" w:hAnsi="Times New Roman"/>
          <w:spacing w:val="-11"/>
          <w:sz w:val="20"/>
          <w:szCs w:val="20"/>
          <w:lang w:bidi="ar-SA"/>
        </w:rPr>
        <w:t xml:space="preserve"> </w:t>
      </w:r>
      <w:r w:rsidRPr="00B721DD">
        <w:rPr>
          <w:rFonts w:ascii="Times New Roman" w:eastAsia="Tahoma" w:hAnsi="Times New Roman"/>
          <w:sz w:val="20"/>
          <w:szCs w:val="20"/>
          <w:lang w:bidi="ar-SA"/>
        </w:rPr>
        <w:t>account.</w:t>
      </w:r>
    </w:p>
    <w:p w14:paraId="11E8F8B3" w14:textId="7C8A6D96" w:rsidR="00CB1288" w:rsidRPr="00B721DD" w:rsidRDefault="00CB1288" w:rsidP="00CB1288">
      <w:pPr>
        <w:widowControl w:val="0"/>
        <w:numPr>
          <w:ilvl w:val="0"/>
          <w:numId w:val="24"/>
        </w:numPr>
        <w:tabs>
          <w:tab w:val="left" w:pos="820"/>
        </w:tabs>
        <w:autoSpaceDE w:val="0"/>
        <w:autoSpaceDN w:val="0"/>
        <w:spacing w:after="0" w:line="240" w:lineRule="auto"/>
        <w:ind w:right="748"/>
        <w:rPr>
          <w:rFonts w:ascii="Times New Roman" w:eastAsia="Tahoma" w:hAnsi="Times New Roman"/>
          <w:sz w:val="20"/>
          <w:szCs w:val="20"/>
          <w:lang w:bidi="ar-SA"/>
        </w:rPr>
      </w:pPr>
      <w:r w:rsidRPr="00D0375F">
        <w:rPr>
          <w:rFonts w:ascii="Times New Roman" w:eastAsia="Tahoma" w:hAnsi="Times New Roman"/>
          <w:sz w:val="20"/>
          <w:szCs w:val="20"/>
          <w:lang w:bidi="ar-SA"/>
        </w:rPr>
        <w:t>Kerry’s Place</w:t>
      </w:r>
      <w:r w:rsidRPr="00D0375F">
        <w:rPr>
          <w:rFonts w:ascii="Times New Roman" w:eastAsia="Tahoma" w:hAnsi="Times New Roman"/>
          <w:spacing w:val="-9"/>
          <w:sz w:val="20"/>
          <w:szCs w:val="20"/>
          <w:lang w:bidi="ar-SA"/>
        </w:rPr>
        <w:t xml:space="preserve"> </w:t>
      </w:r>
      <w:r w:rsidRPr="00D0375F">
        <w:rPr>
          <w:rFonts w:ascii="Times New Roman" w:eastAsia="Tahoma" w:hAnsi="Times New Roman"/>
          <w:sz w:val="20"/>
          <w:szCs w:val="20"/>
          <w:lang w:bidi="ar-SA"/>
        </w:rPr>
        <w:t>will</w:t>
      </w:r>
      <w:r w:rsidRPr="00D0375F">
        <w:rPr>
          <w:rFonts w:ascii="Times New Roman" w:eastAsia="Tahoma" w:hAnsi="Times New Roman"/>
          <w:spacing w:val="-7"/>
          <w:sz w:val="20"/>
          <w:szCs w:val="20"/>
          <w:lang w:bidi="ar-SA"/>
        </w:rPr>
        <w:t xml:space="preserve"> </w:t>
      </w:r>
      <w:r w:rsidRPr="00D0375F">
        <w:rPr>
          <w:rFonts w:ascii="Times New Roman" w:eastAsia="Tahoma" w:hAnsi="Times New Roman"/>
          <w:sz w:val="20"/>
          <w:szCs w:val="20"/>
          <w:lang w:bidi="ar-SA"/>
        </w:rPr>
        <w:t>require</w:t>
      </w:r>
      <w:r w:rsidRPr="00D0375F">
        <w:rPr>
          <w:rFonts w:ascii="Times New Roman" w:eastAsia="Tahoma" w:hAnsi="Times New Roman"/>
          <w:spacing w:val="-3"/>
          <w:sz w:val="20"/>
          <w:szCs w:val="20"/>
          <w:lang w:bidi="ar-SA"/>
        </w:rPr>
        <w:t xml:space="preserve"> </w:t>
      </w:r>
      <w:r w:rsidRPr="00D0375F">
        <w:rPr>
          <w:rFonts w:ascii="Times New Roman" w:eastAsia="Tahoma" w:hAnsi="Times New Roman"/>
          <w:sz w:val="20"/>
          <w:szCs w:val="20"/>
          <w:lang w:bidi="ar-SA"/>
        </w:rPr>
        <w:t>an</w:t>
      </w:r>
      <w:r w:rsidRPr="00D0375F">
        <w:rPr>
          <w:rFonts w:ascii="Times New Roman" w:eastAsia="Tahoma" w:hAnsi="Times New Roman"/>
          <w:spacing w:val="-7"/>
          <w:sz w:val="20"/>
          <w:szCs w:val="20"/>
          <w:lang w:bidi="ar-SA"/>
        </w:rPr>
        <w:t xml:space="preserve"> </w:t>
      </w:r>
      <w:r w:rsidR="00856C4D">
        <w:rPr>
          <w:rFonts w:ascii="Times New Roman" w:eastAsia="Tahoma" w:hAnsi="Times New Roman"/>
          <w:sz w:val="20"/>
          <w:szCs w:val="20"/>
          <w:lang w:bidi="ar-SA"/>
        </w:rPr>
        <w:t>June</w:t>
      </w:r>
      <w:r w:rsidRPr="00D0375F">
        <w:rPr>
          <w:rFonts w:ascii="Times New Roman" w:eastAsia="Tahoma" w:hAnsi="Times New Roman"/>
          <w:spacing w:val="-9"/>
          <w:sz w:val="20"/>
          <w:szCs w:val="20"/>
          <w:lang w:bidi="ar-SA"/>
        </w:rPr>
        <w:t xml:space="preserve"> </w:t>
      </w:r>
      <w:r w:rsidRPr="00D0375F">
        <w:rPr>
          <w:rFonts w:ascii="Times New Roman" w:eastAsia="Tahoma" w:hAnsi="Times New Roman"/>
          <w:sz w:val="20"/>
          <w:szCs w:val="20"/>
          <w:lang w:bidi="ar-SA"/>
        </w:rPr>
        <w:t>1</w:t>
      </w:r>
      <w:r w:rsidRPr="00D0375F">
        <w:rPr>
          <w:rFonts w:ascii="Times New Roman" w:eastAsia="Tahoma" w:hAnsi="Times New Roman"/>
          <w:position w:val="8"/>
          <w:sz w:val="20"/>
          <w:szCs w:val="20"/>
          <w:lang w:bidi="ar-SA"/>
        </w:rPr>
        <w:t>st</w:t>
      </w:r>
      <w:r w:rsidRPr="00D0375F">
        <w:rPr>
          <w:rFonts w:ascii="Times New Roman" w:eastAsia="Tahoma" w:hAnsi="Times New Roman"/>
          <w:spacing w:val="18"/>
          <w:position w:val="8"/>
          <w:sz w:val="20"/>
          <w:szCs w:val="20"/>
          <w:lang w:bidi="ar-SA"/>
        </w:rPr>
        <w:t xml:space="preserve"> </w:t>
      </w:r>
      <w:r w:rsidRPr="00D0375F">
        <w:rPr>
          <w:rFonts w:ascii="Times New Roman" w:eastAsia="Tahoma" w:hAnsi="Times New Roman"/>
          <w:sz w:val="20"/>
          <w:szCs w:val="20"/>
          <w:lang w:bidi="ar-SA"/>
        </w:rPr>
        <w:t>renewal</w:t>
      </w:r>
      <w:r w:rsidRPr="00B721DD">
        <w:rPr>
          <w:rFonts w:ascii="Times New Roman" w:eastAsia="Tahoma" w:hAnsi="Times New Roman"/>
          <w:spacing w:val="-9"/>
          <w:sz w:val="20"/>
          <w:szCs w:val="20"/>
          <w:lang w:bidi="ar-SA"/>
        </w:rPr>
        <w:t xml:space="preserve"> </w:t>
      </w:r>
      <w:r w:rsidRPr="00B721DD">
        <w:rPr>
          <w:rFonts w:ascii="Times New Roman" w:eastAsia="Tahoma" w:hAnsi="Times New Roman"/>
          <w:sz w:val="20"/>
          <w:szCs w:val="20"/>
          <w:lang w:bidi="ar-SA"/>
        </w:rPr>
        <w:t>date</w:t>
      </w:r>
      <w:r w:rsidRPr="00B721DD">
        <w:rPr>
          <w:rFonts w:ascii="Times New Roman" w:eastAsia="Tahoma" w:hAnsi="Times New Roman"/>
          <w:spacing w:val="-9"/>
          <w:sz w:val="20"/>
          <w:szCs w:val="20"/>
          <w:lang w:bidi="ar-SA"/>
        </w:rPr>
        <w:t xml:space="preserve"> </w:t>
      </w:r>
      <w:r w:rsidRPr="00B721DD">
        <w:rPr>
          <w:rFonts w:ascii="Times New Roman" w:eastAsia="Tahoma" w:hAnsi="Times New Roman"/>
          <w:sz w:val="20"/>
          <w:szCs w:val="20"/>
          <w:lang w:bidi="ar-SA"/>
        </w:rPr>
        <w:t>to</w:t>
      </w:r>
      <w:r w:rsidRPr="00B721DD">
        <w:rPr>
          <w:rFonts w:ascii="Times New Roman" w:eastAsia="Tahoma" w:hAnsi="Times New Roman"/>
          <w:spacing w:val="-6"/>
          <w:sz w:val="20"/>
          <w:szCs w:val="20"/>
          <w:lang w:bidi="ar-SA"/>
        </w:rPr>
        <w:t xml:space="preserve"> </w:t>
      </w:r>
      <w:r w:rsidRPr="00B721DD">
        <w:rPr>
          <w:rFonts w:ascii="Times New Roman" w:eastAsia="Tahoma" w:hAnsi="Times New Roman"/>
          <w:sz w:val="20"/>
          <w:szCs w:val="20"/>
          <w:lang w:bidi="ar-SA"/>
        </w:rPr>
        <w:t>align</w:t>
      </w:r>
      <w:r w:rsidRPr="00B721DD">
        <w:rPr>
          <w:rFonts w:ascii="Times New Roman" w:eastAsia="Tahoma" w:hAnsi="Times New Roman"/>
          <w:spacing w:val="-9"/>
          <w:sz w:val="20"/>
          <w:szCs w:val="20"/>
          <w:lang w:bidi="ar-SA"/>
        </w:rPr>
        <w:t xml:space="preserve"> </w:t>
      </w:r>
      <w:r w:rsidRPr="00B721DD">
        <w:rPr>
          <w:rFonts w:ascii="Times New Roman" w:eastAsia="Tahoma" w:hAnsi="Times New Roman"/>
          <w:sz w:val="20"/>
          <w:szCs w:val="20"/>
          <w:lang w:bidi="ar-SA"/>
        </w:rPr>
        <w:t>with</w:t>
      </w:r>
      <w:r w:rsidRPr="00B721DD">
        <w:rPr>
          <w:rFonts w:ascii="Times New Roman" w:eastAsia="Tahoma" w:hAnsi="Times New Roman"/>
          <w:spacing w:val="-7"/>
          <w:sz w:val="20"/>
          <w:szCs w:val="20"/>
          <w:lang w:bidi="ar-SA"/>
        </w:rPr>
        <w:t xml:space="preserve"> </w:t>
      </w:r>
      <w:r w:rsidRPr="00B721DD">
        <w:rPr>
          <w:rFonts w:ascii="Times New Roman" w:eastAsia="Tahoma" w:hAnsi="Times New Roman"/>
          <w:sz w:val="20"/>
          <w:szCs w:val="20"/>
          <w:lang w:bidi="ar-SA"/>
        </w:rPr>
        <w:t>the</w:t>
      </w:r>
      <w:r w:rsidRPr="00B721DD">
        <w:rPr>
          <w:rFonts w:ascii="Times New Roman" w:eastAsia="Tahoma" w:hAnsi="Times New Roman"/>
          <w:spacing w:val="-7"/>
          <w:sz w:val="20"/>
          <w:szCs w:val="20"/>
          <w:lang w:bidi="ar-SA"/>
        </w:rPr>
        <w:t xml:space="preserve"> </w:t>
      </w:r>
      <w:r w:rsidRPr="00B721DD">
        <w:rPr>
          <w:rFonts w:ascii="Times New Roman" w:eastAsia="Tahoma" w:hAnsi="Times New Roman"/>
          <w:sz w:val="20"/>
          <w:szCs w:val="20"/>
          <w:lang w:bidi="ar-SA"/>
        </w:rPr>
        <w:t>fiscal period.</w:t>
      </w:r>
    </w:p>
    <w:p w14:paraId="3199A28D" w14:textId="77777777" w:rsidR="00CB1288" w:rsidRPr="00B721DD" w:rsidRDefault="00CB1288" w:rsidP="00CB1288">
      <w:pPr>
        <w:widowControl w:val="0"/>
        <w:numPr>
          <w:ilvl w:val="0"/>
          <w:numId w:val="24"/>
        </w:numPr>
        <w:tabs>
          <w:tab w:val="left" w:pos="820"/>
        </w:tabs>
        <w:autoSpaceDE w:val="0"/>
        <w:autoSpaceDN w:val="0"/>
        <w:spacing w:after="0" w:line="237" w:lineRule="auto"/>
        <w:ind w:right="476"/>
        <w:rPr>
          <w:rFonts w:ascii="Times New Roman" w:eastAsia="Tahoma" w:hAnsi="Times New Roman"/>
          <w:sz w:val="20"/>
          <w:szCs w:val="20"/>
          <w:lang w:bidi="ar-SA"/>
        </w:rPr>
      </w:pPr>
      <w:r w:rsidRPr="00B721DD">
        <w:rPr>
          <w:rFonts w:ascii="Times New Roman" w:eastAsia="Tahoma" w:hAnsi="Times New Roman"/>
          <w:sz w:val="20"/>
          <w:szCs w:val="20"/>
          <w:lang w:bidi="ar-SA"/>
        </w:rPr>
        <w:t>The successful Proponent will be responsible for allowing coverage for</w:t>
      </w:r>
      <w:r w:rsidRPr="00B721DD">
        <w:rPr>
          <w:rFonts w:ascii="Times New Roman" w:eastAsia="Tahoma" w:hAnsi="Times New Roman"/>
          <w:spacing w:val="-53"/>
          <w:sz w:val="20"/>
          <w:szCs w:val="20"/>
          <w:lang w:bidi="ar-SA"/>
        </w:rPr>
        <w:t xml:space="preserve"> </w:t>
      </w:r>
      <w:r w:rsidRPr="00B721DD">
        <w:rPr>
          <w:rFonts w:ascii="Times New Roman" w:eastAsia="Tahoma" w:hAnsi="Times New Roman"/>
          <w:sz w:val="20"/>
          <w:szCs w:val="20"/>
          <w:lang w:bidi="ar-SA"/>
        </w:rPr>
        <w:t>existing waiver of premium</w:t>
      </w:r>
      <w:r w:rsidRPr="00B721DD">
        <w:rPr>
          <w:rFonts w:ascii="Times New Roman" w:eastAsia="Tahoma" w:hAnsi="Times New Roman"/>
          <w:spacing w:val="-45"/>
          <w:sz w:val="20"/>
          <w:szCs w:val="20"/>
          <w:lang w:bidi="ar-SA"/>
        </w:rPr>
        <w:t xml:space="preserve"> </w:t>
      </w:r>
      <w:r w:rsidRPr="00B721DD">
        <w:rPr>
          <w:rFonts w:ascii="Times New Roman" w:eastAsia="Tahoma" w:hAnsi="Times New Roman"/>
          <w:sz w:val="20"/>
          <w:szCs w:val="20"/>
          <w:lang w:bidi="ar-SA"/>
        </w:rPr>
        <w:t>claims.</w:t>
      </w:r>
    </w:p>
    <w:p w14:paraId="6DFDC58D" w14:textId="1D71EBA8" w:rsidR="00CB1288" w:rsidRPr="00D0375F" w:rsidRDefault="00CB1288" w:rsidP="00CB1288">
      <w:pPr>
        <w:widowControl w:val="0"/>
        <w:numPr>
          <w:ilvl w:val="0"/>
          <w:numId w:val="24"/>
        </w:numPr>
        <w:tabs>
          <w:tab w:val="left" w:pos="820"/>
        </w:tabs>
        <w:autoSpaceDE w:val="0"/>
        <w:autoSpaceDN w:val="0"/>
        <w:spacing w:after="0" w:line="240" w:lineRule="auto"/>
        <w:ind w:right="753"/>
        <w:rPr>
          <w:rFonts w:ascii="Times New Roman" w:eastAsia="Tahoma" w:hAnsi="Times New Roman"/>
          <w:sz w:val="20"/>
          <w:szCs w:val="20"/>
          <w:lang w:bidi="ar-SA"/>
        </w:rPr>
      </w:pPr>
      <w:r w:rsidRPr="00B721DD">
        <w:rPr>
          <w:rFonts w:ascii="Times New Roman" w:eastAsia="Tahoma" w:hAnsi="Times New Roman"/>
          <w:sz w:val="20"/>
          <w:szCs w:val="20"/>
          <w:lang w:bidi="ar-SA"/>
        </w:rPr>
        <w:t>Stop-loss</w:t>
      </w:r>
      <w:r w:rsidRPr="00B721DD">
        <w:rPr>
          <w:rFonts w:ascii="Times New Roman" w:eastAsia="Tahoma" w:hAnsi="Times New Roman"/>
          <w:spacing w:val="-8"/>
          <w:sz w:val="20"/>
          <w:szCs w:val="20"/>
          <w:lang w:bidi="ar-SA"/>
        </w:rPr>
        <w:t xml:space="preserve"> </w:t>
      </w:r>
      <w:r w:rsidRPr="00B721DD">
        <w:rPr>
          <w:rFonts w:ascii="Times New Roman" w:eastAsia="Tahoma" w:hAnsi="Times New Roman"/>
          <w:sz w:val="20"/>
          <w:szCs w:val="20"/>
          <w:lang w:bidi="ar-SA"/>
        </w:rPr>
        <w:t>provision</w:t>
      </w:r>
      <w:r w:rsidRPr="00B721DD">
        <w:rPr>
          <w:rFonts w:ascii="Times New Roman" w:eastAsia="Tahoma" w:hAnsi="Times New Roman"/>
          <w:spacing w:val="-5"/>
          <w:sz w:val="20"/>
          <w:szCs w:val="20"/>
          <w:lang w:bidi="ar-SA"/>
        </w:rPr>
        <w:t xml:space="preserve"> </w:t>
      </w:r>
      <w:r w:rsidRPr="00B721DD">
        <w:rPr>
          <w:rFonts w:ascii="Times New Roman" w:eastAsia="Tahoma" w:hAnsi="Times New Roman"/>
          <w:sz w:val="20"/>
          <w:szCs w:val="20"/>
          <w:lang w:bidi="ar-SA"/>
        </w:rPr>
        <w:t>is</w:t>
      </w:r>
      <w:r w:rsidRPr="00B721DD">
        <w:rPr>
          <w:rFonts w:ascii="Times New Roman" w:eastAsia="Tahoma" w:hAnsi="Times New Roman"/>
          <w:spacing w:val="-6"/>
          <w:sz w:val="20"/>
          <w:szCs w:val="20"/>
          <w:lang w:bidi="ar-SA"/>
        </w:rPr>
        <w:t xml:space="preserve"> </w:t>
      </w:r>
      <w:r w:rsidRPr="00B721DD">
        <w:rPr>
          <w:rFonts w:ascii="Times New Roman" w:eastAsia="Tahoma" w:hAnsi="Times New Roman"/>
          <w:sz w:val="20"/>
          <w:szCs w:val="20"/>
          <w:lang w:bidi="ar-SA"/>
        </w:rPr>
        <w:t>$2</w:t>
      </w:r>
      <w:r w:rsidR="00F622BB">
        <w:rPr>
          <w:rFonts w:ascii="Times New Roman" w:eastAsia="Tahoma" w:hAnsi="Times New Roman"/>
          <w:sz w:val="20"/>
          <w:szCs w:val="20"/>
          <w:lang w:bidi="ar-SA"/>
        </w:rPr>
        <w:t>5</w:t>
      </w:r>
      <w:r w:rsidRPr="00B721DD">
        <w:rPr>
          <w:rFonts w:ascii="Times New Roman" w:eastAsia="Tahoma" w:hAnsi="Times New Roman"/>
          <w:sz w:val="20"/>
          <w:szCs w:val="20"/>
          <w:lang w:bidi="ar-SA"/>
        </w:rPr>
        <w:t>,000</w:t>
      </w:r>
      <w:r w:rsidRPr="00B721DD">
        <w:rPr>
          <w:rFonts w:ascii="Times New Roman" w:eastAsia="Tahoma" w:hAnsi="Times New Roman"/>
          <w:spacing w:val="-5"/>
          <w:sz w:val="20"/>
          <w:szCs w:val="20"/>
          <w:lang w:bidi="ar-SA"/>
        </w:rPr>
        <w:t xml:space="preserve"> </w:t>
      </w:r>
      <w:r w:rsidRPr="00B721DD">
        <w:rPr>
          <w:rFonts w:ascii="Times New Roman" w:eastAsia="Tahoma" w:hAnsi="Times New Roman"/>
          <w:sz w:val="20"/>
          <w:szCs w:val="20"/>
          <w:lang w:bidi="ar-SA"/>
        </w:rPr>
        <w:t>for</w:t>
      </w:r>
      <w:r w:rsidRPr="00B721DD">
        <w:rPr>
          <w:rFonts w:ascii="Times New Roman" w:eastAsia="Tahoma" w:hAnsi="Times New Roman"/>
          <w:spacing w:val="-3"/>
          <w:sz w:val="20"/>
          <w:szCs w:val="20"/>
          <w:lang w:bidi="ar-SA"/>
        </w:rPr>
        <w:t xml:space="preserve"> </w:t>
      </w:r>
      <w:r w:rsidRPr="00B721DD">
        <w:rPr>
          <w:rFonts w:ascii="Times New Roman" w:eastAsia="Tahoma" w:hAnsi="Times New Roman"/>
          <w:sz w:val="20"/>
          <w:szCs w:val="20"/>
          <w:lang w:bidi="ar-SA"/>
        </w:rPr>
        <w:t>in</w:t>
      </w:r>
      <w:r w:rsidRPr="00B721DD">
        <w:rPr>
          <w:rFonts w:ascii="Times New Roman" w:eastAsia="Tahoma" w:hAnsi="Times New Roman"/>
          <w:spacing w:val="-7"/>
          <w:sz w:val="20"/>
          <w:szCs w:val="20"/>
          <w:lang w:bidi="ar-SA"/>
        </w:rPr>
        <w:t xml:space="preserve"> </w:t>
      </w:r>
      <w:r w:rsidRPr="00B721DD">
        <w:rPr>
          <w:rFonts w:ascii="Times New Roman" w:eastAsia="Tahoma" w:hAnsi="Times New Roman"/>
          <w:sz w:val="20"/>
          <w:szCs w:val="20"/>
          <w:lang w:bidi="ar-SA"/>
        </w:rPr>
        <w:t>Canada</w:t>
      </w:r>
      <w:r w:rsidRPr="00B721DD">
        <w:rPr>
          <w:rFonts w:ascii="Times New Roman" w:eastAsia="Tahoma" w:hAnsi="Times New Roman"/>
          <w:spacing w:val="-1"/>
          <w:sz w:val="20"/>
          <w:szCs w:val="20"/>
          <w:lang w:bidi="ar-SA"/>
        </w:rPr>
        <w:t xml:space="preserve"> </w:t>
      </w:r>
      <w:r w:rsidRPr="00B721DD">
        <w:rPr>
          <w:rFonts w:ascii="Times New Roman" w:eastAsia="Tahoma" w:hAnsi="Times New Roman"/>
          <w:sz w:val="20"/>
          <w:szCs w:val="20"/>
          <w:lang w:bidi="ar-SA"/>
        </w:rPr>
        <w:t>claims</w:t>
      </w:r>
      <w:r w:rsidRPr="00B721DD">
        <w:rPr>
          <w:rFonts w:ascii="Times New Roman" w:eastAsia="Tahoma" w:hAnsi="Times New Roman"/>
          <w:spacing w:val="-4"/>
          <w:sz w:val="20"/>
          <w:szCs w:val="20"/>
          <w:lang w:bidi="ar-SA"/>
        </w:rPr>
        <w:t xml:space="preserve"> </w:t>
      </w:r>
      <w:r w:rsidRPr="00B721DD">
        <w:rPr>
          <w:rFonts w:ascii="Times New Roman" w:eastAsia="Tahoma" w:hAnsi="Times New Roman"/>
          <w:sz w:val="20"/>
          <w:szCs w:val="20"/>
          <w:lang w:bidi="ar-SA"/>
        </w:rPr>
        <w:t>and</w:t>
      </w:r>
      <w:r w:rsidRPr="00B721DD">
        <w:rPr>
          <w:rFonts w:ascii="Times New Roman" w:eastAsia="Tahoma" w:hAnsi="Times New Roman"/>
          <w:spacing w:val="-5"/>
          <w:sz w:val="20"/>
          <w:szCs w:val="20"/>
          <w:lang w:bidi="ar-SA"/>
        </w:rPr>
        <w:t xml:space="preserve"> </w:t>
      </w:r>
      <w:r w:rsidRPr="00B721DD">
        <w:rPr>
          <w:rFonts w:ascii="Times New Roman" w:eastAsia="Tahoma" w:hAnsi="Times New Roman"/>
          <w:sz w:val="20"/>
          <w:szCs w:val="20"/>
          <w:lang w:bidi="ar-SA"/>
        </w:rPr>
        <w:t>first</w:t>
      </w:r>
      <w:r w:rsidRPr="00B721DD">
        <w:rPr>
          <w:rFonts w:ascii="Times New Roman" w:eastAsia="Tahoma" w:hAnsi="Times New Roman"/>
          <w:spacing w:val="-6"/>
          <w:sz w:val="20"/>
          <w:szCs w:val="20"/>
          <w:lang w:bidi="ar-SA"/>
        </w:rPr>
        <w:t xml:space="preserve"> </w:t>
      </w:r>
      <w:r w:rsidRPr="00B721DD">
        <w:rPr>
          <w:rFonts w:ascii="Times New Roman" w:eastAsia="Tahoma" w:hAnsi="Times New Roman"/>
          <w:sz w:val="20"/>
          <w:szCs w:val="20"/>
          <w:lang w:bidi="ar-SA"/>
        </w:rPr>
        <w:t>dollar</w:t>
      </w:r>
      <w:r w:rsidRPr="00B721DD">
        <w:rPr>
          <w:rFonts w:ascii="Times New Roman" w:eastAsia="Tahoma" w:hAnsi="Times New Roman"/>
          <w:spacing w:val="-7"/>
          <w:sz w:val="20"/>
          <w:szCs w:val="20"/>
          <w:lang w:bidi="ar-SA"/>
        </w:rPr>
        <w:t xml:space="preserve"> </w:t>
      </w:r>
      <w:r w:rsidRPr="00B721DD">
        <w:rPr>
          <w:rFonts w:ascii="Times New Roman" w:eastAsia="Tahoma" w:hAnsi="Times New Roman"/>
          <w:sz w:val="20"/>
          <w:szCs w:val="20"/>
          <w:lang w:bidi="ar-SA"/>
        </w:rPr>
        <w:t>for</w:t>
      </w:r>
      <w:r w:rsidRPr="00B721DD">
        <w:rPr>
          <w:rFonts w:ascii="Times New Roman" w:eastAsia="Tahoma" w:hAnsi="Times New Roman"/>
          <w:spacing w:val="-7"/>
          <w:sz w:val="20"/>
          <w:szCs w:val="20"/>
          <w:lang w:bidi="ar-SA"/>
        </w:rPr>
        <w:t xml:space="preserve"> </w:t>
      </w:r>
      <w:r w:rsidRPr="00B721DD">
        <w:rPr>
          <w:rFonts w:ascii="Times New Roman" w:eastAsia="Tahoma" w:hAnsi="Times New Roman"/>
          <w:sz w:val="20"/>
          <w:szCs w:val="20"/>
          <w:lang w:bidi="ar-SA"/>
        </w:rPr>
        <w:t>out</w:t>
      </w:r>
      <w:r w:rsidRPr="00B721DD">
        <w:rPr>
          <w:rFonts w:ascii="Times New Roman" w:eastAsia="Tahoma" w:hAnsi="Times New Roman"/>
          <w:spacing w:val="-7"/>
          <w:sz w:val="20"/>
          <w:szCs w:val="20"/>
          <w:lang w:bidi="ar-SA"/>
        </w:rPr>
        <w:t xml:space="preserve"> </w:t>
      </w:r>
      <w:r w:rsidRPr="00B721DD">
        <w:rPr>
          <w:rFonts w:ascii="Times New Roman" w:eastAsia="Tahoma" w:hAnsi="Times New Roman"/>
          <w:sz w:val="20"/>
          <w:szCs w:val="20"/>
          <w:lang w:bidi="ar-SA"/>
        </w:rPr>
        <w:t>of Canada</w:t>
      </w:r>
      <w:r w:rsidRPr="00B721DD">
        <w:rPr>
          <w:rFonts w:ascii="Times New Roman" w:eastAsia="Tahoma" w:hAnsi="Times New Roman"/>
          <w:spacing w:val="-17"/>
          <w:sz w:val="20"/>
          <w:szCs w:val="20"/>
          <w:lang w:bidi="ar-SA"/>
        </w:rPr>
        <w:t xml:space="preserve"> </w:t>
      </w:r>
      <w:r w:rsidRPr="00B721DD">
        <w:rPr>
          <w:rFonts w:ascii="Times New Roman" w:eastAsia="Tahoma" w:hAnsi="Times New Roman"/>
          <w:sz w:val="20"/>
          <w:szCs w:val="20"/>
          <w:lang w:bidi="ar-SA"/>
        </w:rPr>
        <w:t>emergency</w:t>
      </w:r>
      <w:r w:rsidRPr="00B721DD">
        <w:rPr>
          <w:rFonts w:ascii="Times New Roman" w:eastAsia="Tahoma" w:hAnsi="Times New Roman"/>
          <w:spacing w:val="-15"/>
          <w:sz w:val="20"/>
          <w:szCs w:val="20"/>
          <w:lang w:bidi="ar-SA"/>
        </w:rPr>
        <w:t xml:space="preserve"> </w:t>
      </w:r>
      <w:r w:rsidRPr="00D0375F">
        <w:rPr>
          <w:rFonts w:ascii="Times New Roman" w:eastAsia="Tahoma" w:hAnsi="Times New Roman"/>
          <w:sz w:val="20"/>
          <w:szCs w:val="20"/>
          <w:lang w:bidi="ar-SA"/>
        </w:rPr>
        <w:t>and</w:t>
      </w:r>
      <w:r w:rsidRPr="00D0375F">
        <w:rPr>
          <w:rFonts w:ascii="Times New Roman" w:eastAsia="Tahoma" w:hAnsi="Times New Roman"/>
          <w:spacing w:val="-15"/>
          <w:sz w:val="20"/>
          <w:szCs w:val="20"/>
          <w:lang w:bidi="ar-SA"/>
        </w:rPr>
        <w:t xml:space="preserve"> </w:t>
      </w:r>
      <w:r w:rsidRPr="00D0375F">
        <w:rPr>
          <w:rFonts w:ascii="Times New Roman" w:eastAsia="Tahoma" w:hAnsi="Times New Roman"/>
          <w:sz w:val="20"/>
          <w:szCs w:val="20"/>
          <w:lang w:bidi="ar-SA"/>
        </w:rPr>
        <w:t>travel</w:t>
      </w:r>
      <w:r w:rsidRPr="00D0375F">
        <w:rPr>
          <w:rFonts w:ascii="Times New Roman" w:eastAsia="Tahoma" w:hAnsi="Times New Roman"/>
          <w:spacing w:val="-16"/>
          <w:sz w:val="20"/>
          <w:szCs w:val="20"/>
          <w:lang w:bidi="ar-SA"/>
        </w:rPr>
        <w:t xml:space="preserve"> </w:t>
      </w:r>
      <w:r w:rsidRPr="00D0375F">
        <w:rPr>
          <w:rFonts w:ascii="Times New Roman" w:eastAsia="Tahoma" w:hAnsi="Times New Roman"/>
          <w:sz w:val="20"/>
          <w:szCs w:val="20"/>
          <w:lang w:bidi="ar-SA"/>
        </w:rPr>
        <w:t>assistance</w:t>
      </w:r>
      <w:r w:rsidRPr="00D0375F">
        <w:rPr>
          <w:rFonts w:ascii="Times New Roman" w:eastAsia="Tahoma" w:hAnsi="Times New Roman"/>
          <w:spacing w:val="-17"/>
          <w:sz w:val="20"/>
          <w:szCs w:val="20"/>
          <w:lang w:bidi="ar-SA"/>
        </w:rPr>
        <w:t xml:space="preserve"> </w:t>
      </w:r>
      <w:r w:rsidRPr="00D0375F">
        <w:rPr>
          <w:rFonts w:ascii="Times New Roman" w:eastAsia="Tahoma" w:hAnsi="Times New Roman"/>
          <w:sz w:val="20"/>
          <w:szCs w:val="20"/>
          <w:lang w:bidi="ar-SA"/>
        </w:rPr>
        <w:t>claims.</w:t>
      </w:r>
    </w:p>
    <w:p w14:paraId="3B909341" w14:textId="68C874EC" w:rsidR="00CB1288" w:rsidRPr="00D0375F" w:rsidRDefault="00CB1288" w:rsidP="00CB1288">
      <w:pPr>
        <w:widowControl w:val="0"/>
        <w:numPr>
          <w:ilvl w:val="0"/>
          <w:numId w:val="24"/>
        </w:numPr>
        <w:tabs>
          <w:tab w:val="left" w:pos="820"/>
        </w:tabs>
        <w:autoSpaceDE w:val="0"/>
        <w:autoSpaceDN w:val="0"/>
        <w:spacing w:after="0" w:line="237" w:lineRule="auto"/>
        <w:ind w:right="585"/>
        <w:rPr>
          <w:rFonts w:ascii="Times New Roman" w:eastAsia="Tahoma" w:hAnsi="Times New Roman"/>
          <w:sz w:val="20"/>
          <w:szCs w:val="20"/>
          <w:lang w:bidi="ar-SA"/>
        </w:rPr>
      </w:pPr>
      <w:r w:rsidRPr="00D0375F">
        <w:rPr>
          <w:rFonts w:ascii="Times New Roman" w:eastAsia="Tahoma" w:hAnsi="Times New Roman"/>
          <w:sz w:val="20"/>
          <w:szCs w:val="20"/>
          <w:lang w:bidi="ar-SA"/>
        </w:rPr>
        <w:t>The</w:t>
      </w:r>
      <w:r w:rsidRPr="00D0375F">
        <w:rPr>
          <w:rFonts w:ascii="Times New Roman" w:eastAsia="Tahoma" w:hAnsi="Times New Roman"/>
          <w:spacing w:val="-9"/>
          <w:sz w:val="20"/>
          <w:szCs w:val="20"/>
          <w:lang w:bidi="ar-SA"/>
        </w:rPr>
        <w:t xml:space="preserve"> </w:t>
      </w:r>
      <w:r w:rsidRPr="00D0375F">
        <w:rPr>
          <w:rFonts w:ascii="Times New Roman" w:eastAsia="Tahoma" w:hAnsi="Times New Roman"/>
          <w:sz w:val="20"/>
          <w:szCs w:val="20"/>
          <w:lang w:bidi="ar-SA"/>
        </w:rPr>
        <w:t>successful</w:t>
      </w:r>
      <w:r w:rsidRPr="00D0375F">
        <w:rPr>
          <w:rFonts w:ascii="Times New Roman" w:eastAsia="Tahoma" w:hAnsi="Times New Roman"/>
          <w:spacing w:val="-11"/>
          <w:sz w:val="20"/>
          <w:szCs w:val="20"/>
          <w:lang w:bidi="ar-SA"/>
        </w:rPr>
        <w:t xml:space="preserve"> </w:t>
      </w:r>
      <w:r w:rsidRPr="00D0375F">
        <w:rPr>
          <w:rFonts w:ascii="Times New Roman" w:eastAsia="Tahoma" w:hAnsi="Times New Roman"/>
          <w:sz w:val="20"/>
          <w:szCs w:val="20"/>
          <w:lang w:bidi="ar-SA"/>
        </w:rPr>
        <w:t>Proponent</w:t>
      </w:r>
      <w:r w:rsidRPr="00D0375F">
        <w:rPr>
          <w:rFonts w:ascii="Times New Roman" w:eastAsia="Tahoma" w:hAnsi="Times New Roman"/>
          <w:spacing w:val="-9"/>
          <w:sz w:val="20"/>
          <w:szCs w:val="20"/>
          <w:lang w:bidi="ar-SA"/>
        </w:rPr>
        <w:t xml:space="preserve"> </w:t>
      </w:r>
      <w:r w:rsidRPr="00D0375F">
        <w:rPr>
          <w:rFonts w:ascii="Times New Roman" w:eastAsia="Tahoma" w:hAnsi="Times New Roman"/>
          <w:sz w:val="20"/>
          <w:szCs w:val="20"/>
          <w:lang w:bidi="ar-SA"/>
        </w:rPr>
        <w:t>will</w:t>
      </w:r>
      <w:r w:rsidRPr="00D0375F">
        <w:rPr>
          <w:rFonts w:ascii="Times New Roman" w:eastAsia="Tahoma" w:hAnsi="Times New Roman"/>
          <w:spacing w:val="-11"/>
          <w:sz w:val="20"/>
          <w:szCs w:val="20"/>
          <w:lang w:bidi="ar-SA"/>
        </w:rPr>
        <w:t xml:space="preserve"> </w:t>
      </w:r>
      <w:r w:rsidRPr="00D0375F">
        <w:rPr>
          <w:rFonts w:ascii="Times New Roman" w:eastAsia="Tahoma" w:hAnsi="Times New Roman"/>
          <w:sz w:val="20"/>
          <w:szCs w:val="20"/>
          <w:lang w:bidi="ar-SA"/>
        </w:rPr>
        <w:t>be</w:t>
      </w:r>
      <w:r w:rsidRPr="00D0375F">
        <w:rPr>
          <w:rFonts w:ascii="Times New Roman" w:eastAsia="Tahoma" w:hAnsi="Times New Roman"/>
          <w:spacing w:val="-8"/>
          <w:sz w:val="20"/>
          <w:szCs w:val="20"/>
          <w:lang w:bidi="ar-SA"/>
        </w:rPr>
        <w:t xml:space="preserve"> </w:t>
      </w:r>
      <w:r w:rsidRPr="00D0375F">
        <w:rPr>
          <w:rFonts w:ascii="Times New Roman" w:eastAsia="Tahoma" w:hAnsi="Times New Roman"/>
          <w:sz w:val="20"/>
          <w:szCs w:val="20"/>
          <w:lang w:bidi="ar-SA"/>
        </w:rPr>
        <w:t>responsible</w:t>
      </w:r>
      <w:r w:rsidRPr="00D0375F">
        <w:rPr>
          <w:rFonts w:ascii="Times New Roman" w:eastAsia="Tahoma" w:hAnsi="Times New Roman"/>
          <w:spacing w:val="-13"/>
          <w:sz w:val="20"/>
          <w:szCs w:val="20"/>
          <w:lang w:bidi="ar-SA"/>
        </w:rPr>
        <w:t xml:space="preserve"> </w:t>
      </w:r>
      <w:r w:rsidRPr="00D0375F">
        <w:rPr>
          <w:rFonts w:ascii="Times New Roman" w:eastAsia="Tahoma" w:hAnsi="Times New Roman"/>
          <w:sz w:val="20"/>
          <w:szCs w:val="20"/>
          <w:lang w:bidi="ar-SA"/>
        </w:rPr>
        <w:t>for</w:t>
      </w:r>
      <w:r w:rsidRPr="00D0375F">
        <w:rPr>
          <w:rFonts w:ascii="Times New Roman" w:eastAsia="Tahoma" w:hAnsi="Times New Roman"/>
          <w:spacing w:val="-11"/>
          <w:sz w:val="20"/>
          <w:szCs w:val="20"/>
          <w:lang w:bidi="ar-SA"/>
        </w:rPr>
        <w:t xml:space="preserve"> </w:t>
      </w:r>
      <w:r w:rsidRPr="00D0375F">
        <w:rPr>
          <w:rFonts w:ascii="Times New Roman" w:eastAsia="Tahoma" w:hAnsi="Times New Roman"/>
          <w:sz w:val="20"/>
          <w:szCs w:val="20"/>
          <w:lang w:bidi="ar-SA"/>
        </w:rPr>
        <w:t>adjudicating</w:t>
      </w:r>
      <w:r w:rsidRPr="00D0375F">
        <w:rPr>
          <w:rFonts w:ascii="Times New Roman" w:eastAsia="Tahoma" w:hAnsi="Times New Roman"/>
          <w:spacing w:val="-9"/>
          <w:sz w:val="20"/>
          <w:szCs w:val="20"/>
          <w:lang w:bidi="ar-SA"/>
        </w:rPr>
        <w:t xml:space="preserve"> </w:t>
      </w:r>
      <w:r w:rsidRPr="00D0375F">
        <w:rPr>
          <w:rFonts w:ascii="Times New Roman" w:eastAsia="Tahoma" w:hAnsi="Times New Roman"/>
          <w:sz w:val="20"/>
          <w:szCs w:val="20"/>
          <w:lang w:bidi="ar-SA"/>
        </w:rPr>
        <w:t>and</w:t>
      </w:r>
      <w:r w:rsidRPr="00D0375F">
        <w:rPr>
          <w:rFonts w:ascii="Times New Roman" w:eastAsia="Tahoma" w:hAnsi="Times New Roman"/>
          <w:spacing w:val="-6"/>
          <w:sz w:val="20"/>
          <w:szCs w:val="20"/>
          <w:lang w:bidi="ar-SA"/>
        </w:rPr>
        <w:t xml:space="preserve"> </w:t>
      </w:r>
      <w:r w:rsidRPr="00D0375F">
        <w:rPr>
          <w:rFonts w:ascii="Times New Roman" w:eastAsia="Tahoma" w:hAnsi="Times New Roman"/>
          <w:sz w:val="20"/>
          <w:szCs w:val="20"/>
          <w:lang w:bidi="ar-SA"/>
        </w:rPr>
        <w:t>reimbursing claims</w:t>
      </w:r>
      <w:r w:rsidRPr="00D0375F">
        <w:rPr>
          <w:rFonts w:ascii="Times New Roman" w:eastAsia="Tahoma" w:hAnsi="Times New Roman"/>
          <w:spacing w:val="-15"/>
          <w:sz w:val="20"/>
          <w:szCs w:val="20"/>
          <w:lang w:bidi="ar-SA"/>
        </w:rPr>
        <w:t xml:space="preserve"> </w:t>
      </w:r>
      <w:r w:rsidRPr="00D0375F">
        <w:rPr>
          <w:rFonts w:ascii="Times New Roman" w:eastAsia="Tahoma" w:hAnsi="Times New Roman"/>
          <w:sz w:val="20"/>
          <w:szCs w:val="20"/>
          <w:lang w:bidi="ar-SA"/>
        </w:rPr>
        <w:t>for</w:t>
      </w:r>
      <w:r w:rsidRPr="00D0375F">
        <w:rPr>
          <w:rFonts w:ascii="Times New Roman" w:eastAsia="Tahoma" w:hAnsi="Times New Roman"/>
          <w:spacing w:val="-11"/>
          <w:sz w:val="20"/>
          <w:szCs w:val="20"/>
          <w:lang w:bidi="ar-SA"/>
        </w:rPr>
        <w:t xml:space="preserve"> </w:t>
      </w:r>
      <w:r w:rsidRPr="00D0375F">
        <w:rPr>
          <w:rFonts w:ascii="Times New Roman" w:eastAsia="Tahoma" w:hAnsi="Times New Roman"/>
          <w:sz w:val="20"/>
          <w:szCs w:val="20"/>
          <w:lang w:bidi="ar-SA"/>
        </w:rPr>
        <w:t xml:space="preserve">Kerry’s </w:t>
      </w:r>
      <w:r w:rsidRPr="00D0375F">
        <w:rPr>
          <w:rFonts w:ascii="Times New Roman" w:eastAsia="Tahoma" w:hAnsi="Times New Roman"/>
          <w:sz w:val="20"/>
          <w:szCs w:val="20"/>
          <w:lang w:bidi="ar-SA"/>
        </w:rPr>
        <w:lastRenderedPageBreak/>
        <w:t>Place</w:t>
      </w:r>
      <w:r w:rsidRPr="00D0375F">
        <w:rPr>
          <w:rFonts w:ascii="Times New Roman" w:eastAsia="Tahoma" w:hAnsi="Times New Roman"/>
          <w:spacing w:val="-16"/>
          <w:sz w:val="20"/>
          <w:szCs w:val="20"/>
          <w:lang w:bidi="ar-SA"/>
        </w:rPr>
        <w:t xml:space="preserve"> </w:t>
      </w:r>
      <w:r w:rsidRPr="00D0375F">
        <w:rPr>
          <w:rFonts w:ascii="Times New Roman" w:eastAsia="Tahoma" w:hAnsi="Times New Roman"/>
          <w:sz w:val="20"/>
          <w:szCs w:val="20"/>
          <w:lang w:bidi="ar-SA"/>
        </w:rPr>
        <w:t>effective</w:t>
      </w:r>
      <w:r w:rsidRPr="00D0375F">
        <w:rPr>
          <w:rFonts w:ascii="Times New Roman" w:eastAsia="Tahoma" w:hAnsi="Times New Roman"/>
          <w:spacing w:val="-15"/>
          <w:sz w:val="20"/>
          <w:szCs w:val="20"/>
          <w:lang w:bidi="ar-SA"/>
        </w:rPr>
        <w:t xml:space="preserve"> </w:t>
      </w:r>
      <w:r w:rsidR="00856C4D">
        <w:rPr>
          <w:rFonts w:ascii="Times New Roman" w:eastAsia="Tahoma" w:hAnsi="Times New Roman"/>
          <w:sz w:val="20"/>
          <w:szCs w:val="20"/>
          <w:lang w:bidi="ar-SA"/>
        </w:rPr>
        <w:t>June</w:t>
      </w:r>
      <w:r w:rsidR="002B0D7E" w:rsidRPr="00D0375F">
        <w:rPr>
          <w:rFonts w:ascii="Times New Roman" w:eastAsia="Tahoma" w:hAnsi="Times New Roman"/>
          <w:spacing w:val="-12"/>
          <w:sz w:val="20"/>
          <w:szCs w:val="20"/>
          <w:lang w:bidi="ar-SA"/>
        </w:rPr>
        <w:t xml:space="preserve"> </w:t>
      </w:r>
      <w:r w:rsidRPr="00D0375F">
        <w:rPr>
          <w:rFonts w:ascii="Times New Roman" w:eastAsia="Tahoma" w:hAnsi="Times New Roman"/>
          <w:sz w:val="20"/>
          <w:szCs w:val="20"/>
          <w:lang w:bidi="ar-SA"/>
        </w:rPr>
        <w:t>1,</w:t>
      </w:r>
      <w:r w:rsidRPr="00D0375F">
        <w:rPr>
          <w:rFonts w:ascii="Times New Roman" w:eastAsia="Tahoma" w:hAnsi="Times New Roman"/>
          <w:spacing w:val="-16"/>
          <w:sz w:val="20"/>
          <w:szCs w:val="20"/>
          <w:lang w:bidi="ar-SA"/>
        </w:rPr>
        <w:t xml:space="preserve"> </w:t>
      </w:r>
      <w:r w:rsidRPr="00D0375F">
        <w:rPr>
          <w:rFonts w:ascii="Times New Roman" w:eastAsia="Tahoma" w:hAnsi="Times New Roman"/>
          <w:sz w:val="20"/>
          <w:szCs w:val="20"/>
          <w:lang w:bidi="ar-SA"/>
        </w:rPr>
        <w:t>2024</w:t>
      </w:r>
      <w:bookmarkStart w:id="27" w:name="_GoBack"/>
      <w:bookmarkEnd w:id="27"/>
      <w:r w:rsidRPr="00D0375F">
        <w:rPr>
          <w:rFonts w:ascii="Times New Roman" w:eastAsia="Tahoma" w:hAnsi="Times New Roman"/>
          <w:sz w:val="20"/>
          <w:szCs w:val="20"/>
          <w:lang w:bidi="ar-SA"/>
        </w:rPr>
        <w:t>.</w:t>
      </w:r>
    </w:p>
    <w:p w14:paraId="346E0725" w14:textId="77777777" w:rsidR="00CB1288" w:rsidRPr="00B721DD" w:rsidRDefault="00CB1288" w:rsidP="00CB1288">
      <w:pPr>
        <w:widowControl w:val="0"/>
        <w:numPr>
          <w:ilvl w:val="0"/>
          <w:numId w:val="24"/>
        </w:numPr>
        <w:tabs>
          <w:tab w:val="left" w:pos="820"/>
        </w:tabs>
        <w:autoSpaceDE w:val="0"/>
        <w:autoSpaceDN w:val="0"/>
        <w:spacing w:after="0" w:line="240" w:lineRule="auto"/>
        <w:ind w:right="228"/>
        <w:rPr>
          <w:rFonts w:ascii="Times New Roman" w:eastAsia="Tahoma" w:hAnsi="Times New Roman"/>
          <w:sz w:val="20"/>
          <w:szCs w:val="20"/>
          <w:lang w:bidi="ar-SA"/>
        </w:rPr>
      </w:pPr>
      <w:r w:rsidRPr="00B721DD">
        <w:rPr>
          <w:rFonts w:ascii="Times New Roman" w:eastAsia="Tahoma" w:hAnsi="Times New Roman"/>
          <w:sz w:val="20"/>
          <w:szCs w:val="20"/>
          <w:lang w:bidi="ar-SA"/>
        </w:rPr>
        <w:t>All</w:t>
      </w:r>
      <w:r w:rsidRPr="00B721DD">
        <w:rPr>
          <w:rFonts w:ascii="Times New Roman" w:eastAsia="Tahoma" w:hAnsi="Times New Roman"/>
          <w:spacing w:val="-9"/>
          <w:sz w:val="20"/>
          <w:szCs w:val="20"/>
          <w:lang w:bidi="ar-SA"/>
        </w:rPr>
        <w:t xml:space="preserve"> </w:t>
      </w:r>
      <w:r w:rsidRPr="00B721DD">
        <w:rPr>
          <w:rFonts w:ascii="Times New Roman" w:eastAsia="Tahoma" w:hAnsi="Times New Roman"/>
          <w:sz w:val="20"/>
          <w:szCs w:val="20"/>
          <w:lang w:bidi="ar-SA"/>
        </w:rPr>
        <w:t>pricing</w:t>
      </w:r>
      <w:r w:rsidRPr="00B721DD">
        <w:rPr>
          <w:rFonts w:ascii="Times New Roman" w:eastAsia="Tahoma" w:hAnsi="Times New Roman"/>
          <w:spacing w:val="-14"/>
          <w:sz w:val="20"/>
          <w:szCs w:val="20"/>
          <w:lang w:bidi="ar-SA"/>
        </w:rPr>
        <w:t xml:space="preserve"> </w:t>
      </w:r>
      <w:r w:rsidRPr="00B721DD">
        <w:rPr>
          <w:rFonts w:ascii="Times New Roman" w:eastAsia="Tahoma" w:hAnsi="Times New Roman"/>
          <w:sz w:val="20"/>
          <w:szCs w:val="20"/>
          <w:lang w:bidi="ar-SA"/>
        </w:rPr>
        <w:t>requirements</w:t>
      </w:r>
      <w:r w:rsidRPr="00B721DD">
        <w:rPr>
          <w:rFonts w:ascii="Times New Roman" w:eastAsia="Tahoma" w:hAnsi="Times New Roman"/>
          <w:spacing w:val="-12"/>
          <w:sz w:val="20"/>
          <w:szCs w:val="20"/>
          <w:lang w:bidi="ar-SA"/>
        </w:rPr>
        <w:t xml:space="preserve"> </w:t>
      </w:r>
      <w:r w:rsidRPr="00B721DD">
        <w:rPr>
          <w:rFonts w:ascii="Times New Roman" w:eastAsia="Tahoma" w:hAnsi="Times New Roman"/>
          <w:sz w:val="20"/>
          <w:szCs w:val="20"/>
          <w:lang w:bidi="ar-SA"/>
        </w:rPr>
        <w:t>and</w:t>
      </w:r>
      <w:r w:rsidRPr="00B721DD">
        <w:rPr>
          <w:rFonts w:ascii="Times New Roman" w:eastAsia="Tahoma" w:hAnsi="Times New Roman"/>
          <w:spacing w:val="-11"/>
          <w:sz w:val="20"/>
          <w:szCs w:val="20"/>
          <w:lang w:bidi="ar-SA"/>
        </w:rPr>
        <w:t xml:space="preserve"> </w:t>
      </w:r>
      <w:r w:rsidRPr="00B721DD">
        <w:rPr>
          <w:rFonts w:ascii="Times New Roman" w:eastAsia="Tahoma" w:hAnsi="Times New Roman"/>
          <w:sz w:val="20"/>
          <w:szCs w:val="20"/>
          <w:lang w:bidi="ar-SA"/>
        </w:rPr>
        <w:t>fee</w:t>
      </w:r>
      <w:r w:rsidRPr="00B721DD">
        <w:rPr>
          <w:rFonts w:ascii="Times New Roman" w:eastAsia="Tahoma" w:hAnsi="Times New Roman"/>
          <w:spacing w:val="-13"/>
          <w:sz w:val="20"/>
          <w:szCs w:val="20"/>
          <w:lang w:bidi="ar-SA"/>
        </w:rPr>
        <w:t xml:space="preserve"> </w:t>
      </w:r>
      <w:r w:rsidRPr="00B721DD">
        <w:rPr>
          <w:rFonts w:ascii="Times New Roman" w:eastAsia="Tahoma" w:hAnsi="Times New Roman"/>
          <w:sz w:val="20"/>
          <w:szCs w:val="20"/>
          <w:lang w:bidi="ar-SA"/>
        </w:rPr>
        <w:t>basis</w:t>
      </w:r>
      <w:r w:rsidRPr="00B721DD">
        <w:rPr>
          <w:rFonts w:ascii="Times New Roman" w:eastAsia="Tahoma" w:hAnsi="Times New Roman"/>
          <w:spacing w:val="-12"/>
          <w:sz w:val="20"/>
          <w:szCs w:val="20"/>
          <w:lang w:bidi="ar-SA"/>
        </w:rPr>
        <w:t xml:space="preserve"> </w:t>
      </w:r>
      <w:r w:rsidRPr="00B721DD">
        <w:rPr>
          <w:rFonts w:ascii="Times New Roman" w:eastAsia="Tahoma" w:hAnsi="Times New Roman"/>
          <w:sz w:val="20"/>
          <w:szCs w:val="20"/>
          <w:lang w:bidi="ar-SA"/>
        </w:rPr>
        <w:t>are</w:t>
      </w:r>
      <w:r w:rsidRPr="00B721DD">
        <w:rPr>
          <w:rFonts w:ascii="Times New Roman" w:eastAsia="Tahoma" w:hAnsi="Times New Roman"/>
          <w:spacing w:val="-13"/>
          <w:sz w:val="20"/>
          <w:szCs w:val="20"/>
          <w:lang w:bidi="ar-SA"/>
        </w:rPr>
        <w:t xml:space="preserve"> </w:t>
      </w:r>
      <w:r w:rsidRPr="00B721DD">
        <w:rPr>
          <w:rFonts w:ascii="Times New Roman" w:eastAsia="Tahoma" w:hAnsi="Times New Roman"/>
          <w:sz w:val="20"/>
          <w:szCs w:val="20"/>
          <w:lang w:bidi="ar-SA"/>
        </w:rPr>
        <w:t>outlined</w:t>
      </w:r>
      <w:r w:rsidRPr="00B721DD">
        <w:rPr>
          <w:rFonts w:ascii="Times New Roman" w:eastAsia="Tahoma" w:hAnsi="Times New Roman"/>
          <w:spacing w:val="-12"/>
          <w:sz w:val="20"/>
          <w:szCs w:val="20"/>
          <w:lang w:bidi="ar-SA"/>
        </w:rPr>
        <w:t xml:space="preserve"> </w:t>
      </w:r>
      <w:r w:rsidRPr="00B721DD">
        <w:rPr>
          <w:rFonts w:ascii="Times New Roman" w:eastAsia="Tahoma" w:hAnsi="Times New Roman"/>
          <w:sz w:val="20"/>
          <w:szCs w:val="20"/>
          <w:lang w:bidi="ar-SA"/>
        </w:rPr>
        <w:t>in</w:t>
      </w:r>
      <w:r w:rsidRPr="00B721DD">
        <w:rPr>
          <w:rFonts w:ascii="Times New Roman" w:eastAsia="Tahoma" w:hAnsi="Times New Roman"/>
          <w:spacing w:val="-13"/>
          <w:sz w:val="20"/>
          <w:szCs w:val="20"/>
          <w:lang w:bidi="ar-SA"/>
        </w:rPr>
        <w:t xml:space="preserve"> </w:t>
      </w:r>
      <w:r w:rsidRPr="00B721DD">
        <w:rPr>
          <w:rFonts w:ascii="Times New Roman" w:eastAsia="Tahoma" w:hAnsi="Times New Roman"/>
          <w:sz w:val="20"/>
          <w:szCs w:val="20"/>
          <w:lang w:bidi="ar-SA"/>
        </w:rPr>
        <w:t>the</w:t>
      </w:r>
      <w:r w:rsidRPr="00B721DD">
        <w:rPr>
          <w:rFonts w:ascii="Times New Roman" w:eastAsia="Tahoma" w:hAnsi="Times New Roman"/>
          <w:spacing w:val="-12"/>
          <w:sz w:val="20"/>
          <w:szCs w:val="20"/>
          <w:lang w:bidi="ar-SA"/>
        </w:rPr>
        <w:t xml:space="preserve"> </w:t>
      </w:r>
      <w:r w:rsidRPr="00B721DD">
        <w:rPr>
          <w:rFonts w:ascii="Times New Roman" w:eastAsia="Tahoma" w:hAnsi="Times New Roman"/>
          <w:sz w:val="20"/>
          <w:szCs w:val="20"/>
          <w:lang w:bidi="ar-SA"/>
        </w:rPr>
        <w:t>pricing</w:t>
      </w:r>
      <w:r w:rsidRPr="00B721DD">
        <w:rPr>
          <w:rFonts w:ascii="Times New Roman" w:eastAsia="Tahoma" w:hAnsi="Times New Roman"/>
          <w:spacing w:val="-14"/>
          <w:sz w:val="20"/>
          <w:szCs w:val="20"/>
          <w:lang w:bidi="ar-SA"/>
        </w:rPr>
        <w:t xml:space="preserve"> </w:t>
      </w:r>
      <w:r w:rsidRPr="00B721DD">
        <w:rPr>
          <w:rFonts w:ascii="Times New Roman" w:eastAsia="Tahoma" w:hAnsi="Times New Roman"/>
          <w:sz w:val="20"/>
          <w:szCs w:val="20"/>
          <w:lang w:bidi="ar-SA"/>
        </w:rPr>
        <w:t>Template.</w:t>
      </w:r>
      <w:r w:rsidRPr="00B721DD">
        <w:rPr>
          <w:rFonts w:ascii="Times New Roman" w:eastAsia="Tahoma" w:hAnsi="Times New Roman"/>
          <w:spacing w:val="51"/>
          <w:sz w:val="20"/>
          <w:szCs w:val="20"/>
          <w:lang w:bidi="ar-SA"/>
        </w:rPr>
        <w:t xml:space="preserve"> </w:t>
      </w:r>
      <w:r w:rsidRPr="00B721DD">
        <w:rPr>
          <w:rFonts w:ascii="Times New Roman" w:eastAsia="Tahoma" w:hAnsi="Times New Roman"/>
          <w:sz w:val="20"/>
          <w:szCs w:val="20"/>
          <w:lang w:bidi="ar-SA"/>
        </w:rPr>
        <w:t>There should</w:t>
      </w:r>
      <w:r w:rsidRPr="00B721DD">
        <w:rPr>
          <w:rFonts w:ascii="Times New Roman" w:eastAsia="Tahoma" w:hAnsi="Times New Roman"/>
          <w:spacing w:val="-12"/>
          <w:sz w:val="20"/>
          <w:szCs w:val="20"/>
          <w:lang w:bidi="ar-SA"/>
        </w:rPr>
        <w:t xml:space="preserve"> </w:t>
      </w:r>
      <w:r w:rsidRPr="00B721DD">
        <w:rPr>
          <w:rFonts w:ascii="Times New Roman" w:eastAsia="Tahoma" w:hAnsi="Times New Roman"/>
          <w:sz w:val="20"/>
          <w:szCs w:val="20"/>
          <w:lang w:bidi="ar-SA"/>
        </w:rPr>
        <w:t>be</w:t>
      </w:r>
      <w:r w:rsidRPr="00B721DD">
        <w:rPr>
          <w:rFonts w:ascii="Times New Roman" w:eastAsia="Tahoma" w:hAnsi="Times New Roman"/>
          <w:spacing w:val="-13"/>
          <w:sz w:val="20"/>
          <w:szCs w:val="20"/>
          <w:lang w:bidi="ar-SA"/>
        </w:rPr>
        <w:t xml:space="preserve"> </w:t>
      </w:r>
      <w:r w:rsidRPr="00B721DD">
        <w:rPr>
          <w:rFonts w:ascii="Times New Roman" w:eastAsia="Tahoma" w:hAnsi="Times New Roman"/>
          <w:sz w:val="20"/>
          <w:szCs w:val="20"/>
          <w:lang w:bidi="ar-SA"/>
        </w:rPr>
        <w:t>no</w:t>
      </w:r>
      <w:r w:rsidRPr="00B721DD">
        <w:rPr>
          <w:rFonts w:ascii="Times New Roman" w:eastAsia="Tahoma" w:hAnsi="Times New Roman"/>
          <w:spacing w:val="-16"/>
          <w:sz w:val="20"/>
          <w:szCs w:val="20"/>
          <w:lang w:bidi="ar-SA"/>
        </w:rPr>
        <w:t xml:space="preserve"> </w:t>
      </w:r>
      <w:r w:rsidRPr="00B721DD">
        <w:rPr>
          <w:rFonts w:ascii="Times New Roman" w:eastAsia="Tahoma" w:hAnsi="Times New Roman"/>
          <w:sz w:val="20"/>
          <w:szCs w:val="20"/>
          <w:lang w:bidi="ar-SA"/>
        </w:rPr>
        <w:t>change</w:t>
      </w:r>
      <w:r w:rsidRPr="00B721DD">
        <w:rPr>
          <w:rFonts w:ascii="Times New Roman" w:eastAsia="Tahoma" w:hAnsi="Times New Roman"/>
          <w:spacing w:val="-14"/>
          <w:sz w:val="20"/>
          <w:szCs w:val="20"/>
          <w:lang w:bidi="ar-SA"/>
        </w:rPr>
        <w:t xml:space="preserve"> </w:t>
      </w:r>
      <w:r w:rsidRPr="00B721DD">
        <w:rPr>
          <w:rFonts w:ascii="Times New Roman" w:eastAsia="Tahoma" w:hAnsi="Times New Roman"/>
          <w:sz w:val="20"/>
          <w:szCs w:val="20"/>
          <w:lang w:bidi="ar-SA"/>
        </w:rPr>
        <w:t>to</w:t>
      </w:r>
      <w:r w:rsidRPr="00B721DD">
        <w:rPr>
          <w:rFonts w:ascii="Times New Roman" w:eastAsia="Tahoma" w:hAnsi="Times New Roman"/>
          <w:spacing w:val="-16"/>
          <w:sz w:val="20"/>
          <w:szCs w:val="20"/>
          <w:lang w:bidi="ar-SA"/>
        </w:rPr>
        <w:t xml:space="preserve"> </w:t>
      </w:r>
      <w:r w:rsidRPr="00B721DD">
        <w:rPr>
          <w:rFonts w:ascii="Times New Roman" w:eastAsia="Tahoma" w:hAnsi="Times New Roman"/>
          <w:sz w:val="20"/>
          <w:szCs w:val="20"/>
          <w:lang w:bidi="ar-SA"/>
        </w:rPr>
        <w:t>the</w:t>
      </w:r>
      <w:r w:rsidRPr="00B721DD">
        <w:rPr>
          <w:rFonts w:ascii="Times New Roman" w:eastAsia="Tahoma" w:hAnsi="Times New Roman"/>
          <w:spacing w:val="-10"/>
          <w:sz w:val="20"/>
          <w:szCs w:val="20"/>
          <w:lang w:bidi="ar-SA"/>
        </w:rPr>
        <w:t xml:space="preserve"> </w:t>
      </w:r>
      <w:r w:rsidRPr="00B721DD">
        <w:rPr>
          <w:rFonts w:ascii="Times New Roman" w:eastAsia="Tahoma" w:hAnsi="Times New Roman"/>
          <w:sz w:val="20"/>
          <w:szCs w:val="20"/>
          <w:lang w:bidi="ar-SA"/>
        </w:rPr>
        <w:t>requirements</w:t>
      </w:r>
      <w:r w:rsidRPr="00B721DD">
        <w:rPr>
          <w:rFonts w:ascii="Times New Roman" w:eastAsia="Tahoma" w:hAnsi="Times New Roman"/>
          <w:spacing w:val="-17"/>
          <w:sz w:val="20"/>
          <w:szCs w:val="20"/>
          <w:lang w:bidi="ar-SA"/>
        </w:rPr>
        <w:t xml:space="preserve"> </w:t>
      </w:r>
      <w:r w:rsidRPr="00B721DD">
        <w:rPr>
          <w:rFonts w:ascii="Times New Roman" w:eastAsia="Tahoma" w:hAnsi="Times New Roman"/>
          <w:sz w:val="20"/>
          <w:szCs w:val="20"/>
          <w:lang w:bidi="ar-SA"/>
        </w:rPr>
        <w:t>or</w:t>
      </w:r>
      <w:r w:rsidRPr="00B721DD">
        <w:rPr>
          <w:rFonts w:ascii="Times New Roman" w:eastAsia="Tahoma" w:hAnsi="Times New Roman"/>
          <w:spacing w:val="-16"/>
          <w:sz w:val="20"/>
          <w:szCs w:val="20"/>
          <w:lang w:bidi="ar-SA"/>
        </w:rPr>
        <w:t xml:space="preserve"> </w:t>
      </w:r>
      <w:r w:rsidRPr="00B721DD">
        <w:rPr>
          <w:rFonts w:ascii="Times New Roman" w:eastAsia="Tahoma" w:hAnsi="Times New Roman"/>
          <w:sz w:val="20"/>
          <w:szCs w:val="20"/>
          <w:lang w:bidi="ar-SA"/>
        </w:rPr>
        <w:t>fee</w:t>
      </w:r>
      <w:r w:rsidRPr="00B721DD">
        <w:rPr>
          <w:rFonts w:ascii="Times New Roman" w:eastAsia="Tahoma" w:hAnsi="Times New Roman"/>
          <w:spacing w:val="-11"/>
          <w:sz w:val="20"/>
          <w:szCs w:val="20"/>
          <w:lang w:bidi="ar-SA"/>
        </w:rPr>
        <w:t xml:space="preserve"> </w:t>
      </w:r>
      <w:r w:rsidRPr="00B721DD">
        <w:rPr>
          <w:rFonts w:ascii="Times New Roman" w:eastAsia="Tahoma" w:hAnsi="Times New Roman"/>
          <w:sz w:val="20"/>
          <w:szCs w:val="20"/>
          <w:lang w:bidi="ar-SA"/>
        </w:rPr>
        <w:t>basis.</w:t>
      </w:r>
    </w:p>
    <w:p w14:paraId="7C14EACF" w14:textId="77777777" w:rsidR="00CB1288" w:rsidRPr="00CB1288" w:rsidRDefault="00CB1288" w:rsidP="00CB1288">
      <w:pPr>
        <w:spacing w:line="276" w:lineRule="auto"/>
        <w:rPr>
          <w:rFonts w:ascii="Times New Roman" w:hAnsi="Times New Roman"/>
          <w:sz w:val="20"/>
          <w:szCs w:val="20"/>
        </w:rPr>
      </w:pPr>
    </w:p>
    <w:p w14:paraId="4980F545" w14:textId="77777777" w:rsidR="006A48C4" w:rsidRPr="00DA32B9" w:rsidRDefault="006A48C4" w:rsidP="00D230F1">
      <w:pPr>
        <w:pStyle w:val="Subtitle"/>
      </w:pPr>
      <w:bookmarkStart w:id="28" w:name="_Toc440370201"/>
      <w:r w:rsidRPr="00DA32B9">
        <w:t>Declaration of Conflict Statement</w:t>
      </w:r>
      <w:bookmarkEnd w:id="28"/>
    </w:p>
    <w:p w14:paraId="734E2B75" w14:textId="77777777" w:rsidR="006A48C4" w:rsidRPr="00DA32B9" w:rsidRDefault="006A48C4" w:rsidP="006A48C4">
      <w:pPr>
        <w:spacing w:after="0" w:line="240" w:lineRule="auto"/>
        <w:jc w:val="both"/>
        <w:rPr>
          <w:rFonts w:ascii="Times New Roman" w:hAnsi="Times New Roman"/>
          <w:sz w:val="20"/>
          <w:szCs w:val="20"/>
        </w:rPr>
      </w:pPr>
    </w:p>
    <w:p w14:paraId="18E62E14" w14:textId="77777777" w:rsidR="006A48C4" w:rsidRPr="00DA32B9" w:rsidRDefault="009B34E3" w:rsidP="006A48C4">
      <w:pPr>
        <w:spacing w:after="0" w:line="240" w:lineRule="auto"/>
        <w:jc w:val="both"/>
        <w:rPr>
          <w:rFonts w:ascii="Times New Roman" w:hAnsi="Times New Roman"/>
          <w:sz w:val="20"/>
          <w:szCs w:val="20"/>
        </w:rPr>
      </w:pPr>
      <w:r w:rsidRPr="00DA32B9">
        <w:rPr>
          <w:rFonts w:ascii="Times New Roman" w:hAnsi="Times New Roman"/>
          <w:sz w:val="20"/>
          <w:szCs w:val="20"/>
        </w:rPr>
        <w:t>The Vendor should set out any actual or potential conflict of interest or any other type of unfair advantage in submitting its Proposal or in performing or observing the contractual obligations that will be set out in any resulting Agreement.  Specifically</w:t>
      </w:r>
      <w:r w:rsidR="00DB627B" w:rsidRPr="00DA32B9">
        <w:rPr>
          <w:rFonts w:ascii="Times New Roman" w:hAnsi="Times New Roman"/>
          <w:sz w:val="20"/>
          <w:szCs w:val="20"/>
        </w:rPr>
        <w:t>, v</w:t>
      </w:r>
      <w:r w:rsidRPr="00DA32B9">
        <w:rPr>
          <w:rFonts w:ascii="Times New Roman" w:hAnsi="Times New Roman"/>
          <w:sz w:val="20"/>
          <w:szCs w:val="20"/>
        </w:rPr>
        <w:t xml:space="preserve">endors are required to include in their submission a Declaration of Conflict of Interest </w:t>
      </w:r>
      <w:r w:rsidRPr="00CC7706">
        <w:rPr>
          <w:rFonts w:ascii="Times New Roman" w:hAnsi="Times New Roman"/>
          <w:sz w:val="20"/>
          <w:szCs w:val="20"/>
        </w:rPr>
        <w:t xml:space="preserve">Statement </w:t>
      </w:r>
      <w:r w:rsidR="00DA32B9" w:rsidRPr="00CC7706">
        <w:rPr>
          <w:rFonts w:ascii="Times New Roman" w:hAnsi="Times New Roman"/>
          <w:sz w:val="20"/>
          <w:szCs w:val="20"/>
        </w:rPr>
        <w:t xml:space="preserve">(Schedule </w:t>
      </w:r>
      <w:r w:rsidR="00F82821" w:rsidRPr="00CC7706">
        <w:rPr>
          <w:rFonts w:ascii="Times New Roman" w:hAnsi="Times New Roman"/>
          <w:sz w:val="20"/>
          <w:szCs w:val="20"/>
        </w:rPr>
        <w:t>D</w:t>
      </w:r>
      <w:r w:rsidR="00DA32B9" w:rsidRPr="00CC7706">
        <w:rPr>
          <w:rFonts w:ascii="Times New Roman" w:hAnsi="Times New Roman"/>
          <w:sz w:val="20"/>
          <w:szCs w:val="20"/>
        </w:rPr>
        <w:t>)</w:t>
      </w:r>
      <w:r w:rsidR="00DA32B9">
        <w:rPr>
          <w:rFonts w:ascii="Times New Roman" w:hAnsi="Times New Roman"/>
          <w:sz w:val="20"/>
          <w:szCs w:val="20"/>
        </w:rPr>
        <w:t xml:space="preserve"> </w:t>
      </w:r>
      <w:r w:rsidRPr="00DA32B9">
        <w:rPr>
          <w:rFonts w:ascii="Times New Roman" w:hAnsi="Times New Roman"/>
          <w:sz w:val="20"/>
          <w:szCs w:val="20"/>
        </w:rPr>
        <w:t xml:space="preserve">which identifies, to the best of the Vendor’s knowledge, no person(s) employed or that may be part of the </w:t>
      </w:r>
      <w:r w:rsidR="002C02C5" w:rsidRPr="00DA32B9">
        <w:rPr>
          <w:rFonts w:ascii="Times New Roman" w:hAnsi="Times New Roman"/>
          <w:sz w:val="20"/>
          <w:szCs w:val="20"/>
        </w:rPr>
        <w:t>Kerry’s Place</w:t>
      </w:r>
      <w:r w:rsidRPr="00DA32B9">
        <w:rPr>
          <w:rFonts w:ascii="Times New Roman" w:hAnsi="Times New Roman"/>
          <w:sz w:val="20"/>
          <w:szCs w:val="20"/>
        </w:rPr>
        <w:t xml:space="preserve"> staff in capacity that:</w:t>
      </w:r>
    </w:p>
    <w:p w14:paraId="5182716F" w14:textId="77777777" w:rsidR="009B34E3" w:rsidRPr="00DA32B9" w:rsidRDefault="009B34E3" w:rsidP="006A48C4">
      <w:pPr>
        <w:spacing w:after="0" w:line="240" w:lineRule="auto"/>
        <w:jc w:val="both"/>
        <w:rPr>
          <w:rFonts w:ascii="Times New Roman" w:hAnsi="Times New Roman"/>
          <w:sz w:val="20"/>
          <w:szCs w:val="20"/>
        </w:rPr>
      </w:pPr>
    </w:p>
    <w:p w14:paraId="144683B2" w14:textId="77777777" w:rsidR="009B34E3" w:rsidRPr="00DA32B9" w:rsidRDefault="009B34E3" w:rsidP="00953307">
      <w:pPr>
        <w:numPr>
          <w:ilvl w:val="0"/>
          <w:numId w:val="2"/>
        </w:numPr>
        <w:spacing w:after="120" w:line="240" w:lineRule="auto"/>
        <w:jc w:val="both"/>
        <w:rPr>
          <w:rFonts w:ascii="Times New Roman" w:hAnsi="Times New Roman"/>
          <w:sz w:val="20"/>
          <w:szCs w:val="20"/>
        </w:rPr>
      </w:pPr>
      <w:r w:rsidRPr="00DA32B9">
        <w:rPr>
          <w:rFonts w:ascii="Times New Roman" w:hAnsi="Times New Roman"/>
          <w:sz w:val="20"/>
          <w:szCs w:val="20"/>
        </w:rPr>
        <w:t>has direct or indirect financial interest in the award of an Agreement to any Vendor;</w:t>
      </w:r>
    </w:p>
    <w:p w14:paraId="70370B5E" w14:textId="77777777" w:rsidR="009B34E3" w:rsidRPr="00DA32B9" w:rsidRDefault="009B34E3" w:rsidP="00953307">
      <w:pPr>
        <w:numPr>
          <w:ilvl w:val="0"/>
          <w:numId w:val="2"/>
        </w:numPr>
        <w:spacing w:after="120" w:line="240" w:lineRule="auto"/>
        <w:jc w:val="both"/>
        <w:rPr>
          <w:rFonts w:ascii="Times New Roman" w:hAnsi="Times New Roman"/>
          <w:sz w:val="20"/>
          <w:szCs w:val="20"/>
        </w:rPr>
      </w:pPr>
      <w:r w:rsidRPr="00DA32B9">
        <w:rPr>
          <w:rFonts w:ascii="Times New Roman" w:hAnsi="Times New Roman"/>
          <w:sz w:val="20"/>
          <w:szCs w:val="20"/>
        </w:rPr>
        <w:t>is currently employed by, or is a Vendor to or under contract to a Vendor;</w:t>
      </w:r>
    </w:p>
    <w:p w14:paraId="0ABC0ED6" w14:textId="77777777" w:rsidR="009B34E3" w:rsidRPr="00DA32B9" w:rsidRDefault="009B34E3" w:rsidP="00953307">
      <w:pPr>
        <w:numPr>
          <w:ilvl w:val="0"/>
          <w:numId w:val="2"/>
        </w:numPr>
        <w:spacing w:after="120" w:line="240" w:lineRule="auto"/>
        <w:jc w:val="both"/>
        <w:rPr>
          <w:rFonts w:ascii="Times New Roman" w:hAnsi="Times New Roman"/>
          <w:sz w:val="20"/>
          <w:szCs w:val="20"/>
        </w:rPr>
      </w:pPr>
      <w:r w:rsidRPr="00DA32B9">
        <w:rPr>
          <w:rFonts w:ascii="Times New Roman" w:hAnsi="Times New Roman"/>
          <w:sz w:val="20"/>
          <w:szCs w:val="20"/>
        </w:rPr>
        <w:t>is negotiating or has an arrangement concerning future employment or contracting with any Vendor; or</w:t>
      </w:r>
    </w:p>
    <w:p w14:paraId="6B91DA9E" w14:textId="77777777" w:rsidR="009B34E3" w:rsidRPr="00DA32B9" w:rsidRDefault="009B34E3" w:rsidP="00953307">
      <w:pPr>
        <w:numPr>
          <w:ilvl w:val="0"/>
          <w:numId w:val="2"/>
        </w:numPr>
        <w:spacing w:after="0" w:line="240" w:lineRule="auto"/>
        <w:jc w:val="both"/>
        <w:rPr>
          <w:rFonts w:ascii="Times New Roman" w:hAnsi="Times New Roman"/>
          <w:sz w:val="20"/>
          <w:szCs w:val="20"/>
        </w:rPr>
      </w:pPr>
      <w:r w:rsidRPr="00DA32B9">
        <w:rPr>
          <w:rFonts w:ascii="Times New Roman" w:hAnsi="Times New Roman"/>
          <w:sz w:val="20"/>
          <w:szCs w:val="20"/>
        </w:rPr>
        <w:t>has an ownership interest in, or is an officer or director or, any Vendor.</w:t>
      </w:r>
    </w:p>
    <w:p w14:paraId="557CC60D" w14:textId="77777777" w:rsidR="00454680" w:rsidRPr="00DA32B9" w:rsidRDefault="00454680" w:rsidP="00FC78FB">
      <w:pPr>
        <w:pStyle w:val="Subtitle"/>
        <w:rPr>
          <w:b w:val="0"/>
          <w:sz w:val="20"/>
          <w:szCs w:val="20"/>
          <w:lang w:val="en-CA"/>
        </w:rPr>
      </w:pPr>
    </w:p>
    <w:p w14:paraId="2EC6B4DE" w14:textId="77777777" w:rsidR="00AC6F36" w:rsidRDefault="00AC6F36" w:rsidP="00DA32B9">
      <w:pPr>
        <w:pStyle w:val="Subtitle"/>
      </w:pPr>
      <w:bookmarkStart w:id="29" w:name="_Toc317677859"/>
      <w:bookmarkStart w:id="30" w:name="_Toc325963324"/>
      <w:bookmarkStart w:id="31" w:name="_Toc440370209"/>
    </w:p>
    <w:p w14:paraId="181581D1" w14:textId="77777777" w:rsidR="00DA32B9" w:rsidRDefault="00DA32B9" w:rsidP="00B84B0A">
      <w:pPr>
        <w:pStyle w:val="Subtitle"/>
      </w:pPr>
      <w:r w:rsidRPr="00AC6F36">
        <w:t>Vendor</w:t>
      </w:r>
      <w:r w:rsidR="00AC6F36" w:rsidRPr="00AC6F36">
        <w:t xml:space="preserve"> References Form</w:t>
      </w:r>
    </w:p>
    <w:p w14:paraId="0C21E840" w14:textId="77777777" w:rsidR="00B84B0A" w:rsidRDefault="00B84B0A" w:rsidP="00B84B0A">
      <w:pPr>
        <w:spacing w:after="0"/>
        <w:rPr>
          <w:rFonts w:ascii="Times New Roman" w:hAnsi="Times New Roman"/>
          <w:sz w:val="20"/>
          <w:szCs w:val="20"/>
        </w:rPr>
      </w:pPr>
    </w:p>
    <w:p w14:paraId="0BD79102" w14:textId="77777777" w:rsidR="00AC6F36" w:rsidRPr="00B84B0A" w:rsidRDefault="00B84B0A" w:rsidP="00B84B0A">
      <w:pPr>
        <w:spacing w:after="0"/>
        <w:rPr>
          <w:rFonts w:ascii="Times New Roman" w:hAnsi="Times New Roman"/>
          <w:sz w:val="20"/>
          <w:szCs w:val="20"/>
        </w:rPr>
      </w:pPr>
      <w:r w:rsidRPr="00CC7706">
        <w:rPr>
          <w:rFonts w:ascii="Times New Roman" w:hAnsi="Times New Roman"/>
          <w:sz w:val="20"/>
          <w:szCs w:val="20"/>
        </w:rPr>
        <w:t>The Vendor should complete the attached Ve</w:t>
      </w:r>
      <w:r w:rsidR="00F82821" w:rsidRPr="00CC7706">
        <w:rPr>
          <w:rFonts w:ascii="Times New Roman" w:hAnsi="Times New Roman"/>
          <w:sz w:val="20"/>
          <w:szCs w:val="20"/>
        </w:rPr>
        <w:t>ndor References Form (Schedule E</w:t>
      </w:r>
      <w:r w:rsidRPr="00CC7706">
        <w:rPr>
          <w:rFonts w:ascii="Times New Roman" w:hAnsi="Times New Roman"/>
          <w:sz w:val="20"/>
          <w:szCs w:val="20"/>
        </w:rPr>
        <w:t>)</w:t>
      </w:r>
      <w:r>
        <w:rPr>
          <w:rFonts w:ascii="Times New Roman" w:hAnsi="Times New Roman"/>
          <w:sz w:val="20"/>
          <w:szCs w:val="20"/>
        </w:rPr>
        <w:t xml:space="preserve"> to be assessed and evaluated as part of the RFP</w:t>
      </w:r>
      <w:r w:rsidRPr="00AC6F36">
        <w:rPr>
          <w:rFonts w:ascii="Times New Roman" w:hAnsi="Times New Roman"/>
          <w:sz w:val="20"/>
          <w:szCs w:val="20"/>
        </w:rPr>
        <w:t>.</w:t>
      </w:r>
    </w:p>
    <w:p w14:paraId="67E29E37" w14:textId="77777777" w:rsidR="00B84B0A" w:rsidRDefault="00B84B0A" w:rsidP="00AC6F36">
      <w:pPr>
        <w:pStyle w:val="Subtitle"/>
      </w:pPr>
    </w:p>
    <w:p w14:paraId="7BDC8F6D" w14:textId="77777777" w:rsidR="00AC6F36" w:rsidRPr="00AC6F36" w:rsidRDefault="00AC6F36" w:rsidP="00AC6F36">
      <w:pPr>
        <w:pStyle w:val="Subtitle"/>
      </w:pPr>
      <w:r>
        <w:t>Confidentiality</w:t>
      </w:r>
    </w:p>
    <w:bookmarkEnd w:id="29"/>
    <w:bookmarkEnd w:id="30"/>
    <w:bookmarkEnd w:id="31"/>
    <w:p w14:paraId="57773491" w14:textId="77777777" w:rsidR="00AC6F36" w:rsidRDefault="00AC6F36" w:rsidP="00E9179F">
      <w:pPr>
        <w:spacing w:after="0" w:line="240" w:lineRule="auto"/>
        <w:rPr>
          <w:rFonts w:ascii="Times New Roman" w:hAnsi="Times New Roman"/>
          <w:b/>
          <w:sz w:val="24"/>
          <w:szCs w:val="24"/>
        </w:rPr>
      </w:pPr>
    </w:p>
    <w:p w14:paraId="16EE403A" w14:textId="59E16DBE" w:rsidR="00135D96" w:rsidRPr="0030589E" w:rsidRDefault="00AC6F36" w:rsidP="0030589E">
      <w:pPr>
        <w:pStyle w:val="BodyText"/>
        <w:ind w:right="164"/>
        <w:rPr>
          <w:rFonts w:ascii="Times New Roman" w:eastAsia="Tahoma" w:hAnsi="Times New Roman"/>
          <w:b w:val="0"/>
        </w:rPr>
      </w:pPr>
      <w:r w:rsidRPr="00314FCA">
        <w:rPr>
          <w:rFonts w:ascii="Times New Roman" w:hAnsi="Times New Roman"/>
          <w:b w:val="0"/>
        </w:rPr>
        <w:t xml:space="preserve">Bidders are required to maintain the </w:t>
      </w:r>
      <w:r w:rsidR="00097B39" w:rsidRPr="00314FCA">
        <w:rPr>
          <w:rFonts w:ascii="Times New Roman" w:hAnsi="Times New Roman"/>
          <w:b w:val="0"/>
        </w:rPr>
        <w:t>confidentiality</w:t>
      </w:r>
      <w:r w:rsidRPr="00314FCA">
        <w:rPr>
          <w:rFonts w:ascii="Times New Roman" w:hAnsi="Times New Roman"/>
          <w:b w:val="0"/>
        </w:rPr>
        <w:t xml:space="preserve"> of information exchanged through this RFP process.</w:t>
      </w:r>
      <w:r w:rsidR="00314FCA" w:rsidRPr="00314FCA">
        <w:rPr>
          <w:rFonts w:ascii="Times New Roman" w:eastAsia="Tahoma" w:hAnsi="Times New Roman"/>
          <w:b w:val="0"/>
        </w:rPr>
        <w:t xml:space="preserve"> Any confidential information supplied to Kerry’s Place may be disclosed by Kerry’s Place where it is obliged to do so under the Freedom of Information and Protection of Privacy Act (FIPPA), by an order of a court or tribunal or otherwise required at law.</w:t>
      </w:r>
    </w:p>
    <w:p w14:paraId="4D22A2BF" w14:textId="77777777" w:rsidR="00DC44E1" w:rsidRDefault="00DC44E1" w:rsidP="00E9179F">
      <w:pPr>
        <w:spacing w:after="0" w:line="240" w:lineRule="auto"/>
        <w:rPr>
          <w:rFonts w:ascii="Times New Roman" w:hAnsi="Times New Roman"/>
          <w:b/>
          <w:sz w:val="24"/>
          <w:szCs w:val="24"/>
        </w:rPr>
      </w:pPr>
    </w:p>
    <w:p w14:paraId="44CA63A3" w14:textId="77777777" w:rsidR="00FB0400" w:rsidRPr="00DA32B9" w:rsidRDefault="00AC6F36" w:rsidP="00E9179F">
      <w:pPr>
        <w:spacing w:after="0" w:line="240" w:lineRule="auto"/>
        <w:rPr>
          <w:rFonts w:ascii="Times New Roman" w:hAnsi="Times New Roman"/>
          <w:b/>
          <w:spacing w:val="20"/>
          <w:sz w:val="24"/>
          <w:szCs w:val="24"/>
        </w:rPr>
      </w:pPr>
      <w:r>
        <w:rPr>
          <w:rFonts w:ascii="Times New Roman" w:hAnsi="Times New Roman"/>
          <w:b/>
          <w:sz w:val="24"/>
          <w:szCs w:val="24"/>
        </w:rPr>
        <w:t>RFP Timelines</w:t>
      </w:r>
    </w:p>
    <w:p w14:paraId="235D2D6C" w14:textId="77777777" w:rsidR="00FB0400" w:rsidRPr="00DA32B9" w:rsidRDefault="00FB0400" w:rsidP="0091389A">
      <w:pPr>
        <w:spacing w:after="0" w:line="24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871"/>
      </w:tblGrid>
      <w:tr w:rsidR="00FB0400" w:rsidRPr="00DA32B9" w14:paraId="50D6D4DC" w14:textId="77777777" w:rsidTr="00274291">
        <w:tc>
          <w:tcPr>
            <w:tcW w:w="7668" w:type="dxa"/>
            <w:shd w:val="clear" w:color="auto" w:fill="C4BC96"/>
            <w:vAlign w:val="center"/>
          </w:tcPr>
          <w:p w14:paraId="48A44D78" w14:textId="77777777" w:rsidR="00FB0400" w:rsidRPr="0089653F" w:rsidRDefault="00FB0400" w:rsidP="001E673F">
            <w:pPr>
              <w:spacing w:after="0" w:line="240" w:lineRule="auto"/>
              <w:rPr>
                <w:rFonts w:ascii="Times New Roman" w:hAnsi="Times New Roman"/>
                <w:b/>
                <w:sz w:val="20"/>
                <w:szCs w:val="20"/>
              </w:rPr>
            </w:pPr>
            <w:r w:rsidRPr="0089653F">
              <w:rPr>
                <w:rFonts w:ascii="Times New Roman" w:hAnsi="Times New Roman"/>
                <w:b/>
                <w:sz w:val="20"/>
                <w:szCs w:val="20"/>
              </w:rPr>
              <w:t>Event</w:t>
            </w:r>
          </w:p>
        </w:tc>
        <w:tc>
          <w:tcPr>
            <w:tcW w:w="1908" w:type="dxa"/>
            <w:shd w:val="clear" w:color="auto" w:fill="C4BC96"/>
            <w:vAlign w:val="center"/>
          </w:tcPr>
          <w:p w14:paraId="623CC823" w14:textId="77777777" w:rsidR="00FB0400" w:rsidRPr="0089653F" w:rsidRDefault="00FB0400" w:rsidP="001E673F">
            <w:pPr>
              <w:spacing w:after="0" w:line="240" w:lineRule="auto"/>
              <w:rPr>
                <w:rFonts w:ascii="Times New Roman" w:hAnsi="Times New Roman"/>
                <w:b/>
                <w:sz w:val="20"/>
                <w:szCs w:val="20"/>
              </w:rPr>
            </w:pPr>
            <w:r w:rsidRPr="0089653F">
              <w:rPr>
                <w:rFonts w:ascii="Times New Roman" w:hAnsi="Times New Roman"/>
                <w:b/>
                <w:sz w:val="20"/>
                <w:szCs w:val="20"/>
              </w:rPr>
              <w:t>Date</w:t>
            </w:r>
          </w:p>
        </w:tc>
      </w:tr>
      <w:tr w:rsidR="00FB0400" w:rsidRPr="002C2A0E" w14:paraId="0BA0D554" w14:textId="77777777" w:rsidTr="00274291">
        <w:tc>
          <w:tcPr>
            <w:tcW w:w="7668" w:type="dxa"/>
            <w:vAlign w:val="center"/>
          </w:tcPr>
          <w:p w14:paraId="5CB0D636" w14:textId="77777777" w:rsidR="00FB0400" w:rsidRPr="0089653F" w:rsidRDefault="005D5216" w:rsidP="001E673F">
            <w:pPr>
              <w:spacing w:after="0" w:line="240" w:lineRule="auto"/>
              <w:rPr>
                <w:rFonts w:ascii="Times New Roman" w:hAnsi="Times New Roman"/>
                <w:sz w:val="20"/>
                <w:szCs w:val="20"/>
              </w:rPr>
            </w:pPr>
            <w:r w:rsidRPr="0089653F">
              <w:rPr>
                <w:rFonts w:ascii="Times New Roman" w:hAnsi="Times New Roman"/>
                <w:sz w:val="20"/>
                <w:szCs w:val="20"/>
              </w:rPr>
              <w:t>RFP</w:t>
            </w:r>
            <w:r w:rsidR="00FB0400" w:rsidRPr="0089653F">
              <w:rPr>
                <w:rFonts w:ascii="Times New Roman" w:hAnsi="Times New Roman"/>
                <w:sz w:val="20"/>
                <w:szCs w:val="20"/>
              </w:rPr>
              <w:t xml:space="preserve"> issued to Vendors</w:t>
            </w:r>
          </w:p>
        </w:tc>
        <w:tc>
          <w:tcPr>
            <w:tcW w:w="1908" w:type="dxa"/>
            <w:vAlign w:val="center"/>
          </w:tcPr>
          <w:p w14:paraId="0716AABD" w14:textId="540BC9E5" w:rsidR="00FB0400" w:rsidRPr="0089653F" w:rsidRDefault="0030589E" w:rsidP="001E673F">
            <w:pPr>
              <w:spacing w:after="0" w:line="240" w:lineRule="auto"/>
              <w:rPr>
                <w:rFonts w:ascii="Times New Roman" w:hAnsi="Times New Roman"/>
                <w:sz w:val="20"/>
                <w:szCs w:val="20"/>
              </w:rPr>
            </w:pPr>
            <w:r>
              <w:rPr>
                <w:rFonts w:ascii="Times New Roman" w:hAnsi="Times New Roman"/>
                <w:sz w:val="20"/>
                <w:szCs w:val="20"/>
              </w:rPr>
              <w:t>March 13</w:t>
            </w:r>
            <w:r w:rsidR="00F47628" w:rsidRPr="0089653F">
              <w:rPr>
                <w:rFonts w:ascii="Times New Roman" w:hAnsi="Times New Roman"/>
                <w:sz w:val="20"/>
                <w:szCs w:val="20"/>
              </w:rPr>
              <w:t>, 2</w:t>
            </w:r>
            <w:r w:rsidR="00631997" w:rsidRPr="0089653F">
              <w:rPr>
                <w:rFonts w:ascii="Times New Roman" w:hAnsi="Times New Roman"/>
                <w:sz w:val="20"/>
                <w:szCs w:val="20"/>
              </w:rPr>
              <w:t>024</w:t>
            </w:r>
          </w:p>
        </w:tc>
      </w:tr>
      <w:tr w:rsidR="00C87100" w:rsidRPr="002C2A0E" w14:paraId="09FC9FF9" w14:textId="77777777" w:rsidTr="00274291">
        <w:tc>
          <w:tcPr>
            <w:tcW w:w="7668" w:type="dxa"/>
            <w:vAlign w:val="center"/>
          </w:tcPr>
          <w:p w14:paraId="3424A1A0" w14:textId="77777777" w:rsidR="00C87100" w:rsidRPr="0089653F" w:rsidRDefault="00C87100" w:rsidP="001E673F">
            <w:pPr>
              <w:spacing w:after="0" w:line="240" w:lineRule="auto"/>
              <w:rPr>
                <w:rFonts w:ascii="Times New Roman" w:hAnsi="Times New Roman"/>
                <w:sz w:val="20"/>
                <w:szCs w:val="20"/>
              </w:rPr>
            </w:pPr>
            <w:r w:rsidRPr="0089653F">
              <w:rPr>
                <w:rFonts w:ascii="Times New Roman" w:hAnsi="Times New Roman"/>
                <w:sz w:val="20"/>
                <w:szCs w:val="20"/>
              </w:rPr>
              <w:t>Vendor Questions to be Received in Writing</w:t>
            </w:r>
          </w:p>
        </w:tc>
        <w:tc>
          <w:tcPr>
            <w:tcW w:w="1908" w:type="dxa"/>
            <w:vAlign w:val="center"/>
          </w:tcPr>
          <w:p w14:paraId="7C59541C" w14:textId="52B337A3" w:rsidR="00C87100" w:rsidRPr="0089653F" w:rsidRDefault="00856C4D" w:rsidP="001E673F">
            <w:pPr>
              <w:spacing w:after="0" w:line="240" w:lineRule="auto"/>
              <w:rPr>
                <w:rFonts w:ascii="Times New Roman" w:hAnsi="Times New Roman"/>
                <w:sz w:val="20"/>
                <w:szCs w:val="20"/>
              </w:rPr>
            </w:pPr>
            <w:r>
              <w:rPr>
                <w:rFonts w:ascii="Times New Roman" w:hAnsi="Times New Roman"/>
                <w:sz w:val="20"/>
                <w:szCs w:val="20"/>
              </w:rPr>
              <w:t>March 29</w:t>
            </w:r>
            <w:r w:rsidR="00631997" w:rsidRPr="0089653F">
              <w:rPr>
                <w:rFonts w:ascii="Times New Roman" w:hAnsi="Times New Roman"/>
                <w:sz w:val="20"/>
                <w:szCs w:val="20"/>
              </w:rPr>
              <w:t>, 2024</w:t>
            </w:r>
          </w:p>
        </w:tc>
      </w:tr>
      <w:tr w:rsidR="00186984" w:rsidRPr="002C2A0E" w14:paraId="6D961ED8" w14:textId="77777777" w:rsidTr="00274291">
        <w:tc>
          <w:tcPr>
            <w:tcW w:w="7668" w:type="dxa"/>
            <w:vAlign w:val="center"/>
          </w:tcPr>
          <w:p w14:paraId="3B91D937" w14:textId="77777777" w:rsidR="00186984" w:rsidRPr="0089653F" w:rsidRDefault="00186984" w:rsidP="001E673F">
            <w:pPr>
              <w:spacing w:after="0" w:line="240" w:lineRule="auto"/>
              <w:rPr>
                <w:rFonts w:ascii="Times New Roman" w:hAnsi="Times New Roman"/>
                <w:sz w:val="20"/>
                <w:szCs w:val="20"/>
              </w:rPr>
            </w:pPr>
            <w:r w:rsidRPr="0089653F">
              <w:rPr>
                <w:rFonts w:ascii="Times New Roman" w:hAnsi="Times New Roman"/>
                <w:sz w:val="20"/>
                <w:szCs w:val="20"/>
              </w:rPr>
              <w:t>Submission of Proposals/Closing Time</w:t>
            </w:r>
          </w:p>
        </w:tc>
        <w:tc>
          <w:tcPr>
            <w:tcW w:w="1908" w:type="dxa"/>
            <w:vAlign w:val="center"/>
          </w:tcPr>
          <w:p w14:paraId="6546F0F0" w14:textId="625B8FD9" w:rsidR="00186984" w:rsidRPr="0089653F" w:rsidRDefault="00DC5B86" w:rsidP="00330535">
            <w:pPr>
              <w:spacing w:after="0" w:line="240" w:lineRule="auto"/>
              <w:rPr>
                <w:rFonts w:ascii="Times New Roman" w:hAnsi="Times New Roman"/>
                <w:sz w:val="20"/>
                <w:szCs w:val="20"/>
              </w:rPr>
            </w:pPr>
            <w:r>
              <w:rPr>
                <w:rFonts w:ascii="Times New Roman" w:hAnsi="Times New Roman"/>
                <w:sz w:val="20"/>
                <w:szCs w:val="20"/>
              </w:rPr>
              <w:t>April 1</w:t>
            </w:r>
            <w:r w:rsidR="0030589E">
              <w:rPr>
                <w:rFonts w:ascii="Times New Roman" w:hAnsi="Times New Roman"/>
                <w:sz w:val="20"/>
                <w:szCs w:val="20"/>
              </w:rPr>
              <w:t>2</w:t>
            </w:r>
            <w:r w:rsidR="00631997" w:rsidRPr="0089653F">
              <w:rPr>
                <w:rFonts w:ascii="Times New Roman" w:hAnsi="Times New Roman"/>
                <w:sz w:val="20"/>
                <w:szCs w:val="20"/>
              </w:rPr>
              <w:t>, 2024</w:t>
            </w:r>
          </w:p>
        </w:tc>
      </w:tr>
      <w:tr w:rsidR="00186984" w:rsidRPr="002C2A0E" w14:paraId="7852696F" w14:textId="77777777" w:rsidTr="00274291">
        <w:tc>
          <w:tcPr>
            <w:tcW w:w="7668" w:type="dxa"/>
            <w:vAlign w:val="center"/>
          </w:tcPr>
          <w:p w14:paraId="332A47BF" w14:textId="77777777" w:rsidR="00186984" w:rsidRPr="0089653F" w:rsidRDefault="00186984" w:rsidP="001E673F">
            <w:pPr>
              <w:spacing w:after="0" w:line="240" w:lineRule="auto"/>
              <w:rPr>
                <w:rFonts w:ascii="Times New Roman" w:hAnsi="Times New Roman"/>
                <w:sz w:val="20"/>
                <w:szCs w:val="20"/>
              </w:rPr>
            </w:pPr>
            <w:r w:rsidRPr="0089653F">
              <w:rPr>
                <w:rFonts w:ascii="Times New Roman" w:hAnsi="Times New Roman"/>
                <w:sz w:val="20"/>
                <w:szCs w:val="20"/>
              </w:rPr>
              <w:t>Election to proceed and selection of Vendor(s)</w:t>
            </w:r>
          </w:p>
        </w:tc>
        <w:tc>
          <w:tcPr>
            <w:tcW w:w="1908" w:type="dxa"/>
            <w:vAlign w:val="center"/>
          </w:tcPr>
          <w:p w14:paraId="780F26DA" w14:textId="4FD5BCA3" w:rsidR="00186984" w:rsidRPr="0089653F" w:rsidRDefault="00DC5B86">
            <w:pPr>
              <w:spacing w:after="0" w:line="240" w:lineRule="auto"/>
              <w:rPr>
                <w:rFonts w:ascii="Times New Roman" w:hAnsi="Times New Roman"/>
                <w:sz w:val="20"/>
                <w:szCs w:val="20"/>
              </w:rPr>
            </w:pPr>
            <w:r>
              <w:rPr>
                <w:rFonts w:ascii="Times New Roman" w:hAnsi="Times New Roman"/>
                <w:sz w:val="20"/>
                <w:szCs w:val="20"/>
              </w:rPr>
              <w:t xml:space="preserve">April </w:t>
            </w:r>
            <w:r w:rsidR="002B0D7E">
              <w:rPr>
                <w:rFonts w:ascii="Times New Roman" w:hAnsi="Times New Roman"/>
                <w:sz w:val="20"/>
                <w:szCs w:val="20"/>
              </w:rPr>
              <w:t>21</w:t>
            </w:r>
            <w:r w:rsidR="00631997" w:rsidRPr="0089653F">
              <w:rPr>
                <w:rFonts w:ascii="Times New Roman" w:hAnsi="Times New Roman"/>
                <w:sz w:val="20"/>
                <w:szCs w:val="20"/>
              </w:rPr>
              <w:t>, 2024</w:t>
            </w:r>
          </w:p>
        </w:tc>
      </w:tr>
      <w:tr w:rsidR="00186984" w:rsidRPr="002C2A0E" w14:paraId="13C4430F" w14:textId="77777777" w:rsidTr="0089653F">
        <w:trPr>
          <w:trHeight w:val="58"/>
        </w:trPr>
        <w:tc>
          <w:tcPr>
            <w:tcW w:w="7668" w:type="dxa"/>
            <w:vAlign w:val="center"/>
          </w:tcPr>
          <w:p w14:paraId="0CA3CB6D" w14:textId="77777777" w:rsidR="00186984" w:rsidRPr="0089653F" w:rsidRDefault="00186984" w:rsidP="001E673F">
            <w:pPr>
              <w:spacing w:after="0" w:line="240" w:lineRule="auto"/>
              <w:rPr>
                <w:rFonts w:ascii="Times New Roman" w:hAnsi="Times New Roman"/>
                <w:sz w:val="20"/>
                <w:szCs w:val="20"/>
              </w:rPr>
            </w:pPr>
            <w:r w:rsidRPr="0089653F">
              <w:rPr>
                <w:rFonts w:ascii="Times New Roman" w:hAnsi="Times New Roman"/>
                <w:sz w:val="20"/>
                <w:szCs w:val="20"/>
              </w:rPr>
              <w:t>Anticipated agreement start date</w:t>
            </w:r>
          </w:p>
        </w:tc>
        <w:tc>
          <w:tcPr>
            <w:tcW w:w="1908" w:type="dxa"/>
            <w:vAlign w:val="center"/>
          </w:tcPr>
          <w:p w14:paraId="02BFD112" w14:textId="0220EB6F" w:rsidR="00186984" w:rsidRPr="0089653F" w:rsidRDefault="002B0D7E">
            <w:pPr>
              <w:spacing w:after="0" w:line="240" w:lineRule="auto"/>
              <w:rPr>
                <w:rFonts w:ascii="Times New Roman" w:hAnsi="Times New Roman"/>
                <w:sz w:val="20"/>
                <w:szCs w:val="20"/>
              </w:rPr>
            </w:pPr>
            <w:r>
              <w:rPr>
                <w:rFonts w:ascii="Times New Roman" w:hAnsi="Times New Roman"/>
                <w:sz w:val="20"/>
                <w:szCs w:val="20"/>
              </w:rPr>
              <w:t>June</w:t>
            </w:r>
            <w:r w:rsidR="00DC5B86">
              <w:rPr>
                <w:rFonts w:ascii="Times New Roman" w:hAnsi="Times New Roman"/>
                <w:sz w:val="20"/>
                <w:szCs w:val="20"/>
              </w:rPr>
              <w:t xml:space="preserve"> 1</w:t>
            </w:r>
            <w:r w:rsidR="00041977" w:rsidRPr="0089653F">
              <w:rPr>
                <w:rFonts w:ascii="Times New Roman" w:hAnsi="Times New Roman"/>
                <w:sz w:val="20"/>
                <w:szCs w:val="20"/>
              </w:rPr>
              <w:t>,</w:t>
            </w:r>
            <w:r w:rsidR="00631997" w:rsidRPr="0089653F">
              <w:rPr>
                <w:rFonts w:ascii="Times New Roman" w:hAnsi="Times New Roman"/>
                <w:sz w:val="20"/>
                <w:szCs w:val="20"/>
              </w:rPr>
              <w:t xml:space="preserve"> 2024</w:t>
            </w:r>
          </w:p>
        </w:tc>
      </w:tr>
      <w:tr w:rsidR="00186984" w:rsidRPr="00EC7763" w14:paraId="7B1DB7DC" w14:textId="77777777" w:rsidTr="002C2A0E">
        <w:trPr>
          <w:trHeight w:val="121"/>
        </w:trPr>
        <w:tc>
          <w:tcPr>
            <w:tcW w:w="7668" w:type="dxa"/>
            <w:vAlign w:val="center"/>
          </w:tcPr>
          <w:p w14:paraId="6B4D4DAC" w14:textId="77777777" w:rsidR="00186984" w:rsidRPr="0089653F" w:rsidRDefault="00186984" w:rsidP="001E673F">
            <w:pPr>
              <w:spacing w:after="0" w:line="240" w:lineRule="auto"/>
              <w:rPr>
                <w:rFonts w:ascii="Times New Roman" w:hAnsi="Times New Roman"/>
                <w:sz w:val="20"/>
                <w:szCs w:val="20"/>
              </w:rPr>
            </w:pPr>
            <w:r w:rsidRPr="0089653F">
              <w:rPr>
                <w:rFonts w:ascii="Times New Roman" w:hAnsi="Times New Roman"/>
                <w:sz w:val="20"/>
                <w:szCs w:val="20"/>
              </w:rPr>
              <w:t>Notification to unsuccessful Vendor or Vendor(s)</w:t>
            </w:r>
          </w:p>
        </w:tc>
        <w:tc>
          <w:tcPr>
            <w:tcW w:w="1908" w:type="dxa"/>
            <w:vAlign w:val="center"/>
          </w:tcPr>
          <w:p w14:paraId="0FA9AB4F" w14:textId="7473CF7C" w:rsidR="00186984" w:rsidRPr="0089653F" w:rsidRDefault="002B0D7E">
            <w:pPr>
              <w:spacing w:after="0" w:line="240" w:lineRule="auto"/>
              <w:rPr>
                <w:rFonts w:ascii="Times New Roman" w:hAnsi="Times New Roman"/>
                <w:sz w:val="20"/>
                <w:szCs w:val="20"/>
              </w:rPr>
            </w:pPr>
            <w:r>
              <w:rPr>
                <w:rFonts w:ascii="Times New Roman" w:hAnsi="Times New Roman"/>
                <w:sz w:val="20"/>
                <w:szCs w:val="20"/>
              </w:rPr>
              <w:t>April 30</w:t>
            </w:r>
            <w:r w:rsidR="00631997" w:rsidRPr="0089653F">
              <w:rPr>
                <w:rFonts w:ascii="Times New Roman" w:hAnsi="Times New Roman"/>
                <w:sz w:val="20"/>
                <w:szCs w:val="20"/>
              </w:rPr>
              <w:t>, 2024</w:t>
            </w:r>
          </w:p>
        </w:tc>
      </w:tr>
    </w:tbl>
    <w:p w14:paraId="3E235BAC" w14:textId="77777777" w:rsidR="00FB0400" w:rsidRPr="00EC7763" w:rsidRDefault="00FB0400" w:rsidP="0091389A">
      <w:pPr>
        <w:spacing w:after="0" w:line="240" w:lineRule="auto"/>
        <w:jc w:val="both"/>
        <w:rPr>
          <w:rFonts w:ascii="Times New Roman" w:hAnsi="Times New Roman"/>
          <w:sz w:val="20"/>
          <w:szCs w:val="20"/>
        </w:rPr>
      </w:pPr>
    </w:p>
    <w:p w14:paraId="6D80ACEC" w14:textId="77777777" w:rsidR="00FB0400" w:rsidRPr="00DA32B9" w:rsidRDefault="00186984" w:rsidP="0091389A">
      <w:pPr>
        <w:spacing w:after="0" w:line="240" w:lineRule="auto"/>
        <w:jc w:val="both"/>
        <w:rPr>
          <w:rFonts w:ascii="Times New Roman" w:hAnsi="Times New Roman"/>
          <w:sz w:val="20"/>
          <w:szCs w:val="20"/>
        </w:rPr>
      </w:pPr>
      <w:r w:rsidRPr="00EC7763">
        <w:rPr>
          <w:rFonts w:ascii="Times New Roman" w:hAnsi="Times New Roman"/>
          <w:sz w:val="20"/>
          <w:szCs w:val="20"/>
        </w:rPr>
        <w:t>The above dates are subject to change</w:t>
      </w:r>
      <w:r w:rsidRPr="00DA32B9">
        <w:rPr>
          <w:rFonts w:ascii="Times New Roman" w:hAnsi="Times New Roman"/>
          <w:sz w:val="20"/>
          <w:szCs w:val="20"/>
        </w:rPr>
        <w:t xml:space="preserve"> at the sole discretion of </w:t>
      </w:r>
      <w:r w:rsidR="002C02C5" w:rsidRPr="00DA32B9">
        <w:rPr>
          <w:rFonts w:ascii="Times New Roman" w:hAnsi="Times New Roman"/>
          <w:sz w:val="20"/>
          <w:szCs w:val="20"/>
        </w:rPr>
        <w:t>Kerry’s Place</w:t>
      </w:r>
      <w:r w:rsidRPr="00DA32B9">
        <w:rPr>
          <w:rFonts w:ascii="Times New Roman" w:hAnsi="Times New Roman"/>
          <w:sz w:val="20"/>
          <w:szCs w:val="20"/>
        </w:rPr>
        <w:t>.  All ti</w:t>
      </w:r>
      <w:r w:rsidR="00B84B0A">
        <w:rPr>
          <w:rFonts w:ascii="Times New Roman" w:hAnsi="Times New Roman"/>
          <w:sz w:val="20"/>
          <w:szCs w:val="20"/>
        </w:rPr>
        <w:t>mes are shown as Eastern Time.</w:t>
      </w:r>
    </w:p>
    <w:p w14:paraId="7C76D8F6" w14:textId="77777777" w:rsidR="005E4FEF" w:rsidRPr="00DA32B9" w:rsidRDefault="005E4FEF">
      <w:pPr>
        <w:spacing w:after="0" w:line="240" w:lineRule="auto"/>
        <w:rPr>
          <w:rFonts w:ascii="Times New Roman" w:hAnsi="Times New Roman"/>
          <w:b/>
          <w:spacing w:val="20"/>
          <w:szCs w:val="18"/>
        </w:rPr>
      </w:pPr>
    </w:p>
    <w:p w14:paraId="766E3FB0" w14:textId="77777777" w:rsidR="00AF53C6" w:rsidRDefault="00AF53C6">
      <w:pPr>
        <w:spacing w:after="0" w:line="240" w:lineRule="auto"/>
        <w:rPr>
          <w:rFonts w:ascii="Times New Roman" w:hAnsi="Times New Roman"/>
          <w:b/>
          <w:spacing w:val="20"/>
          <w:szCs w:val="18"/>
        </w:rPr>
      </w:pPr>
    </w:p>
    <w:p w14:paraId="7E8E398C" w14:textId="77777777" w:rsidR="00AC6F36" w:rsidRPr="00DA32B9" w:rsidRDefault="00AC6F36" w:rsidP="00771803">
      <w:pPr>
        <w:pStyle w:val="NoSpacing"/>
        <w:numPr>
          <w:ilvl w:val="0"/>
          <w:numId w:val="6"/>
        </w:numPr>
      </w:pPr>
      <w:r w:rsidRPr="00DA32B9">
        <w:t>EVALUATION PROCESS</w:t>
      </w:r>
    </w:p>
    <w:p w14:paraId="31429E61" w14:textId="77777777" w:rsidR="00AC6F36" w:rsidRPr="00DA32B9" w:rsidRDefault="00AC6F36" w:rsidP="00AC6F36">
      <w:pPr>
        <w:spacing w:after="0" w:line="240" w:lineRule="auto"/>
        <w:jc w:val="both"/>
        <w:rPr>
          <w:rFonts w:ascii="Times New Roman" w:hAnsi="Times New Roman"/>
          <w:sz w:val="20"/>
          <w:szCs w:val="20"/>
          <w:lang w:bidi="ar-SA"/>
        </w:rPr>
      </w:pPr>
    </w:p>
    <w:p w14:paraId="63C2C614" w14:textId="77777777" w:rsidR="00AC6F36" w:rsidRDefault="00AC6F36" w:rsidP="00AC6F36">
      <w:pPr>
        <w:spacing w:after="0" w:line="240" w:lineRule="auto"/>
        <w:jc w:val="both"/>
        <w:rPr>
          <w:rFonts w:ascii="Times New Roman" w:hAnsi="Times New Roman"/>
          <w:sz w:val="20"/>
          <w:szCs w:val="20"/>
          <w:lang w:bidi="ar-SA"/>
        </w:rPr>
      </w:pPr>
      <w:r w:rsidRPr="00DA32B9">
        <w:rPr>
          <w:rFonts w:ascii="Times New Roman" w:hAnsi="Times New Roman"/>
          <w:sz w:val="20"/>
          <w:szCs w:val="20"/>
          <w:lang w:bidi="ar-SA"/>
        </w:rPr>
        <w:t>The objective of the evaluation process is to identify the Proposal(s) that most effectively meet the requirements of this RFP leading to the determination of the Proposal that provides the best overall value for Kerry’s Place.</w:t>
      </w:r>
    </w:p>
    <w:p w14:paraId="4235DB1C" w14:textId="77777777" w:rsidR="00AC6F36" w:rsidRPr="00DA32B9" w:rsidRDefault="00AC6F36" w:rsidP="00AC6F36">
      <w:pPr>
        <w:spacing w:after="0" w:line="240" w:lineRule="auto"/>
        <w:jc w:val="both"/>
        <w:rPr>
          <w:rFonts w:ascii="Times New Roman" w:hAnsi="Times New Roman"/>
          <w:sz w:val="20"/>
          <w:szCs w:val="20"/>
          <w:lang w:bidi="ar-SA"/>
        </w:rPr>
      </w:pPr>
    </w:p>
    <w:p w14:paraId="2723A5F4" w14:textId="77777777" w:rsidR="00AC6F36" w:rsidRPr="00DA32B9" w:rsidRDefault="00AC6F36" w:rsidP="00AC6F36">
      <w:pPr>
        <w:spacing w:after="0" w:line="240" w:lineRule="auto"/>
        <w:jc w:val="both"/>
        <w:rPr>
          <w:rFonts w:ascii="Times New Roman" w:hAnsi="Times New Roman"/>
          <w:sz w:val="20"/>
          <w:szCs w:val="20"/>
          <w:lang w:bidi="ar-SA"/>
        </w:rPr>
      </w:pPr>
      <w:r w:rsidRPr="00DA32B9">
        <w:rPr>
          <w:rFonts w:ascii="Times New Roman" w:hAnsi="Times New Roman"/>
          <w:sz w:val="20"/>
          <w:szCs w:val="20"/>
          <w:lang w:bidi="ar-SA"/>
        </w:rPr>
        <w:t>The steps in the RFP evaluation process are as follows:</w:t>
      </w:r>
    </w:p>
    <w:p w14:paraId="1DA240E2" w14:textId="77777777" w:rsidR="00AC6F36" w:rsidRPr="00DA32B9" w:rsidRDefault="00AC6F36" w:rsidP="00AC6F36">
      <w:pPr>
        <w:spacing w:after="0" w:line="240" w:lineRule="auto"/>
        <w:ind w:left="720"/>
        <w:jc w:val="both"/>
        <w:rPr>
          <w:rFonts w:ascii="Times New Roman" w:hAnsi="Times New Roman"/>
          <w:sz w:val="20"/>
          <w:szCs w:val="20"/>
          <w:lang w:bidi="ar-SA"/>
        </w:rPr>
      </w:pPr>
    </w:p>
    <w:p w14:paraId="749FDD43" w14:textId="77777777" w:rsidR="00AC6F36" w:rsidRPr="00DA32B9" w:rsidRDefault="00AC6F36" w:rsidP="00953307">
      <w:pPr>
        <w:numPr>
          <w:ilvl w:val="0"/>
          <w:numId w:val="3"/>
        </w:numPr>
        <w:spacing w:after="0" w:line="240" w:lineRule="auto"/>
        <w:jc w:val="both"/>
        <w:rPr>
          <w:rFonts w:ascii="Times New Roman" w:hAnsi="Times New Roman"/>
          <w:sz w:val="20"/>
          <w:szCs w:val="20"/>
          <w:lang w:bidi="ar-SA"/>
        </w:rPr>
      </w:pPr>
      <w:r w:rsidRPr="00DA32B9">
        <w:rPr>
          <w:rFonts w:ascii="Times New Roman" w:hAnsi="Times New Roman"/>
          <w:sz w:val="20"/>
          <w:szCs w:val="20"/>
          <w:lang w:bidi="ar-SA"/>
        </w:rPr>
        <w:t>Ev</w:t>
      </w:r>
      <w:r w:rsidR="004034C1">
        <w:rPr>
          <w:rFonts w:ascii="Times New Roman" w:hAnsi="Times New Roman"/>
          <w:sz w:val="20"/>
          <w:szCs w:val="20"/>
          <w:lang w:bidi="ar-SA"/>
        </w:rPr>
        <w:t>aluation of Technical Proposal</w:t>
      </w:r>
    </w:p>
    <w:p w14:paraId="33F85844" w14:textId="77777777" w:rsidR="00AC6F36" w:rsidRPr="00B84B0A" w:rsidRDefault="00AC6F36" w:rsidP="00953307">
      <w:pPr>
        <w:numPr>
          <w:ilvl w:val="0"/>
          <w:numId w:val="3"/>
        </w:numPr>
        <w:spacing w:after="0" w:line="240" w:lineRule="auto"/>
        <w:jc w:val="both"/>
        <w:rPr>
          <w:rFonts w:ascii="Times New Roman" w:hAnsi="Times New Roman"/>
          <w:sz w:val="20"/>
          <w:szCs w:val="20"/>
          <w:lang w:bidi="ar-SA"/>
        </w:rPr>
      </w:pPr>
      <w:r w:rsidRPr="00DA32B9">
        <w:rPr>
          <w:rFonts w:ascii="Times New Roman" w:hAnsi="Times New Roman"/>
          <w:sz w:val="20"/>
          <w:szCs w:val="20"/>
          <w:lang w:bidi="ar-SA"/>
        </w:rPr>
        <w:t>Evaluation of Pricing</w:t>
      </w:r>
    </w:p>
    <w:p w14:paraId="595EE52B" w14:textId="77777777" w:rsidR="00AC6F36" w:rsidRPr="00DA32B9" w:rsidRDefault="00AC6F36" w:rsidP="00AC6F36">
      <w:pPr>
        <w:spacing w:after="0" w:line="240" w:lineRule="auto"/>
        <w:rPr>
          <w:rFonts w:ascii="Times New Roman" w:hAnsi="Times New Roman"/>
          <w:bCs/>
          <w:iCs/>
          <w:sz w:val="20"/>
          <w:szCs w:val="20"/>
          <w:lang w:val="en-CA" w:bidi="ar-SA"/>
        </w:rPr>
      </w:pPr>
    </w:p>
    <w:p w14:paraId="288A92DE" w14:textId="77777777" w:rsidR="00AC6F36" w:rsidRPr="003641C6" w:rsidRDefault="00AC6F36" w:rsidP="00AC6F36">
      <w:pPr>
        <w:pStyle w:val="Subtitle"/>
      </w:pPr>
      <w:bookmarkStart w:id="32" w:name="_Toc315678553"/>
      <w:bookmarkStart w:id="33" w:name="_Toc317677865"/>
      <w:bookmarkStart w:id="34" w:name="_Toc325963331"/>
      <w:bookmarkStart w:id="35" w:name="_Toc440370216"/>
      <w:r w:rsidRPr="003641C6">
        <w:t>Weighted Evaluation Criteria</w:t>
      </w:r>
      <w:bookmarkEnd w:id="32"/>
      <w:bookmarkEnd w:id="33"/>
      <w:bookmarkEnd w:id="34"/>
      <w:bookmarkEnd w:id="35"/>
      <w:r w:rsidRPr="003641C6">
        <w:t xml:space="preserve">  </w:t>
      </w:r>
    </w:p>
    <w:p w14:paraId="673105DE" w14:textId="77777777" w:rsidR="00AC6F36" w:rsidRPr="003641C6" w:rsidRDefault="00AC6F36" w:rsidP="00AC6F36">
      <w:pPr>
        <w:spacing w:after="0" w:line="240" w:lineRule="auto"/>
        <w:rPr>
          <w:rFonts w:ascii="Times New Roman" w:hAnsi="Times New Roman"/>
          <w:bCs/>
          <w:iCs/>
          <w:sz w:val="20"/>
          <w:szCs w:val="20"/>
          <w:lang w:val="en-CA" w:bidi="ar-SA"/>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1530"/>
      </w:tblGrid>
      <w:tr w:rsidR="00AC6F36" w:rsidRPr="002C2A0E" w14:paraId="0912F05E" w14:textId="77777777" w:rsidTr="00AF53C6">
        <w:tc>
          <w:tcPr>
            <w:tcW w:w="4680" w:type="dxa"/>
            <w:shd w:val="clear" w:color="auto" w:fill="auto"/>
            <w:vAlign w:val="center"/>
          </w:tcPr>
          <w:p w14:paraId="5EBB10D4" w14:textId="77777777" w:rsidR="00AC6F36" w:rsidRPr="002C2A0E" w:rsidRDefault="00AC6F36" w:rsidP="00AF53C6">
            <w:pPr>
              <w:spacing w:after="0" w:line="240" w:lineRule="auto"/>
              <w:rPr>
                <w:rFonts w:ascii="Times New Roman" w:hAnsi="Times New Roman"/>
                <w:b/>
                <w:sz w:val="20"/>
                <w:szCs w:val="20"/>
                <w:lang w:bidi="ar-SA"/>
              </w:rPr>
            </w:pPr>
            <w:r w:rsidRPr="002C2A0E">
              <w:rPr>
                <w:rFonts w:ascii="Times New Roman" w:hAnsi="Times New Roman"/>
                <w:b/>
                <w:sz w:val="20"/>
                <w:szCs w:val="20"/>
                <w:lang w:bidi="ar-SA"/>
              </w:rPr>
              <w:t>Evaluation Criteria</w:t>
            </w:r>
          </w:p>
        </w:tc>
        <w:tc>
          <w:tcPr>
            <w:tcW w:w="1530" w:type="dxa"/>
            <w:shd w:val="clear" w:color="auto" w:fill="auto"/>
            <w:vAlign w:val="center"/>
          </w:tcPr>
          <w:p w14:paraId="49818688" w14:textId="77777777" w:rsidR="00AC6F36" w:rsidRPr="002C2A0E" w:rsidRDefault="00AC6F36" w:rsidP="00AF53C6">
            <w:pPr>
              <w:spacing w:after="0" w:line="240" w:lineRule="auto"/>
              <w:jc w:val="center"/>
              <w:rPr>
                <w:rFonts w:ascii="Times New Roman" w:hAnsi="Times New Roman"/>
                <w:b/>
                <w:sz w:val="20"/>
                <w:szCs w:val="20"/>
                <w:lang w:bidi="ar-SA"/>
              </w:rPr>
            </w:pPr>
            <w:r w:rsidRPr="002C2A0E">
              <w:rPr>
                <w:rFonts w:ascii="Times New Roman" w:hAnsi="Times New Roman"/>
                <w:b/>
                <w:sz w:val="20"/>
                <w:szCs w:val="20"/>
                <w:lang w:bidi="ar-SA"/>
              </w:rPr>
              <w:t>Weighting</w:t>
            </w:r>
          </w:p>
        </w:tc>
      </w:tr>
      <w:tr w:rsidR="00D12E07" w:rsidRPr="002C2A0E" w14:paraId="3603C518" w14:textId="77777777" w:rsidTr="00AF53C6">
        <w:tc>
          <w:tcPr>
            <w:tcW w:w="4680" w:type="dxa"/>
            <w:shd w:val="clear" w:color="auto" w:fill="auto"/>
            <w:vAlign w:val="center"/>
          </w:tcPr>
          <w:p w14:paraId="369BFB46" w14:textId="77777777" w:rsidR="00D12E07" w:rsidRPr="002C2A0E" w:rsidRDefault="005D5972" w:rsidP="00AF53C6">
            <w:pPr>
              <w:spacing w:after="0" w:line="240" w:lineRule="auto"/>
              <w:rPr>
                <w:rFonts w:ascii="Times New Roman" w:hAnsi="Times New Roman"/>
                <w:sz w:val="20"/>
                <w:szCs w:val="20"/>
                <w:lang w:bidi="ar-SA"/>
              </w:rPr>
            </w:pPr>
            <w:r>
              <w:rPr>
                <w:rFonts w:ascii="Times New Roman" w:hAnsi="Times New Roman"/>
                <w:sz w:val="20"/>
                <w:szCs w:val="20"/>
                <w:lang w:bidi="ar-SA"/>
              </w:rPr>
              <w:t>Quality, detail and clarity of the proposal</w:t>
            </w:r>
          </w:p>
        </w:tc>
        <w:tc>
          <w:tcPr>
            <w:tcW w:w="1530" w:type="dxa"/>
            <w:shd w:val="clear" w:color="auto" w:fill="auto"/>
            <w:vAlign w:val="center"/>
          </w:tcPr>
          <w:p w14:paraId="19037DF4" w14:textId="77777777" w:rsidR="00D12E07" w:rsidRPr="00984340" w:rsidRDefault="00EC7763" w:rsidP="00AF53C6">
            <w:pPr>
              <w:spacing w:after="0" w:line="240" w:lineRule="auto"/>
              <w:jc w:val="center"/>
              <w:rPr>
                <w:rFonts w:ascii="Times New Roman" w:hAnsi="Times New Roman"/>
                <w:sz w:val="20"/>
                <w:szCs w:val="20"/>
                <w:lang w:bidi="ar-SA"/>
              </w:rPr>
            </w:pPr>
            <w:r w:rsidRPr="00984340">
              <w:rPr>
                <w:rFonts w:ascii="Times New Roman" w:hAnsi="Times New Roman"/>
                <w:sz w:val="20"/>
                <w:szCs w:val="20"/>
                <w:lang w:bidi="ar-SA"/>
              </w:rPr>
              <w:t>10</w:t>
            </w:r>
          </w:p>
        </w:tc>
      </w:tr>
      <w:tr w:rsidR="00AC6F36" w:rsidRPr="002C2A0E" w14:paraId="7A9D4E11" w14:textId="77777777" w:rsidTr="00AF53C6">
        <w:tc>
          <w:tcPr>
            <w:tcW w:w="4680" w:type="dxa"/>
            <w:shd w:val="clear" w:color="auto" w:fill="auto"/>
            <w:vAlign w:val="center"/>
          </w:tcPr>
          <w:p w14:paraId="49AD0030" w14:textId="77896237" w:rsidR="00AC6F36" w:rsidRPr="002C2A0E" w:rsidRDefault="00FE3B75" w:rsidP="00AF53C6">
            <w:pPr>
              <w:spacing w:after="0" w:line="240" w:lineRule="auto"/>
              <w:rPr>
                <w:rFonts w:ascii="Times New Roman" w:hAnsi="Times New Roman"/>
                <w:sz w:val="20"/>
                <w:szCs w:val="20"/>
                <w:lang w:bidi="ar-SA"/>
              </w:rPr>
            </w:pPr>
            <w:r>
              <w:rPr>
                <w:rFonts w:ascii="Times New Roman" w:hAnsi="Times New Roman"/>
                <w:sz w:val="20"/>
                <w:szCs w:val="20"/>
                <w:lang w:bidi="ar-SA"/>
              </w:rPr>
              <w:t>Ability t</w:t>
            </w:r>
            <w:r w:rsidR="00C377BA">
              <w:rPr>
                <w:rFonts w:ascii="Times New Roman" w:hAnsi="Times New Roman"/>
                <w:sz w:val="20"/>
                <w:szCs w:val="20"/>
                <w:lang w:bidi="ar-SA"/>
              </w:rPr>
              <w:t>o meet conditions and terms of existing Group Benefits Plan</w:t>
            </w:r>
          </w:p>
        </w:tc>
        <w:tc>
          <w:tcPr>
            <w:tcW w:w="1530" w:type="dxa"/>
            <w:shd w:val="clear" w:color="auto" w:fill="auto"/>
            <w:vAlign w:val="center"/>
          </w:tcPr>
          <w:p w14:paraId="0CECFC72" w14:textId="77777777" w:rsidR="00AC6F36" w:rsidRPr="00984340" w:rsidRDefault="00C377BA" w:rsidP="00AF53C6">
            <w:pPr>
              <w:spacing w:after="0" w:line="240" w:lineRule="auto"/>
              <w:jc w:val="center"/>
              <w:rPr>
                <w:rFonts w:ascii="Times New Roman" w:hAnsi="Times New Roman"/>
                <w:sz w:val="20"/>
                <w:szCs w:val="20"/>
                <w:lang w:bidi="ar-SA"/>
              </w:rPr>
            </w:pPr>
            <w:r>
              <w:rPr>
                <w:rFonts w:ascii="Times New Roman" w:hAnsi="Times New Roman"/>
                <w:sz w:val="20"/>
                <w:szCs w:val="20"/>
                <w:lang w:bidi="ar-SA"/>
              </w:rPr>
              <w:t>2</w:t>
            </w:r>
            <w:r w:rsidR="00070840" w:rsidRPr="00984340">
              <w:rPr>
                <w:rFonts w:ascii="Times New Roman" w:hAnsi="Times New Roman"/>
                <w:sz w:val="20"/>
                <w:szCs w:val="20"/>
                <w:lang w:bidi="ar-SA"/>
              </w:rPr>
              <w:t>0</w:t>
            </w:r>
          </w:p>
        </w:tc>
      </w:tr>
      <w:tr w:rsidR="00C377BA" w:rsidRPr="002C2A0E" w14:paraId="2160618D" w14:textId="77777777" w:rsidTr="00AF53C6">
        <w:tc>
          <w:tcPr>
            <w:tcW w:w="4680" w:type="dxa"/>
            <w:shd w:val="clear" w:color="auto" w:fill="auto"/>
            <w:vAlign w:val="center"/>
          </w:tcPr>
          <w:p w14:paraId="7FC8EC44" w14:textId="77777777" w:rsidR="00C377BA" w:rsidRPr="002C2A0E" w:rsidRDefault="00C377BA" w:rsidP="00AF53C6">
            <w:pPr>
              <w:spacing w:after="0" w:line="240" w:lineRule="auto"/>
              <w:rPr>
                <w:rFonts w:ascii="Times New Roman" w:hAnsi="Times New Roman"/>
                <w:sz w:val="20"/>
                <w:szCs w:val="20"/>
                <w:lang w:bidi="ar-SA"/>
              </w:rPr>
            </w:pPr>
            <w:r>
              <w:rPr>
                <w:rFonts w:ascii="Times New Roman" w:hAnsi="Times New Roman"/>
                <w:sz w:val="20"/>
                <w:szCs w:val="20"/>
                <w:lang w:bidi="ar-SA"/>
              </w:rPr>
              <w:t>Online experience for staff and plan administrators</w:t>
            </w:r>
          </w:p>
        </w:tc>
        <w:tc>
          <w:tcPr>
            <w:tcW w:w="1530" w:type="dxa"/>
            <w:shd w:val="clear" w:color="auto" w:fill="auto"/>
            <w:vAlign w:val="center"/>
          </w:tcPr>
          <w:p w14:paraId="5A1CE3EA" w14:textId="77777777" w:rsidR="00C377BA" w:rsidRDefault="00C377BA" w:rsidP="00AF53C6">
            <w:pPr>
              <w:spacing w:after="0" w:line="240" w:lineRule="auto"/>
              <w:jc w:val="center"/>
              <w:rPr>
                <w:rFonts w:ascii="Times New Roman" w:hAnsi="Times New Roman"/>
                <w:sz w:val="20"/>
                <w:szCs w:val="20"/>
                <w:lang w:bidi="ar-SA"/>
              </w:rPr>
            </w:pPr>
            <w:r>
              <w:rPr>
                <w:rFonts w:ascii="Times New Roman" w:hAnsi="Times New Roman"/>
                <w:sz w:val="20"/>
                <w:szCs w:val="20"/>
                <w:lang w:bidi="ar-SA"/>
              </w:rPr>
              <w:t>10</w:t>
            </w:r>
          </w:p>
        </w:tc>
      </w:tr>
      <w:tr w:rsidR="00AC6F36" w:rsidRPr="002C2A0E" w14:paraId="0E2A6C08" w14:textId="77777777" w:rsidTr="00AF53C6">
        <w:tc>
          <w:tcPr>
            <w:tcW w:w="4680" w:type="dxa"/>
            <w:shd w:val="clear" w:color="auto" w:fill="auto"/>
            <w:vAlign w:val="center"/>
          </w:tcPr>
          <w:p w14:paraId="098B1406" w14:textId="77777777" w:rsidR="00AC6F36" w:rsidRPr="002C2A0E" w:rsidRDefault="005D5972" w:rsidP="00AF53C6">
            <w:pPr>
              <w:spacing w:after="0" w:line="240" w:lineRule="auto"/>
              <w:rPr>
                <w:rFonts w:ascii="Times New Roman" w:hAnsi="Times New Roman"/>
                <w:sz w:val="20"/>
                <w:szCs w:val="20"/>
                <w:lang w:bidi="ar-SA"/>
              </w:rPr>
            </w:pPr>
            <w:r>
              <w:rPr>
                <w:rFonts w:ascii="Times New Roman" w:hAnsi="Times New Roman"/>
                <w:sz w:val="20"/>
                <w:szCs w:val="20"/>
                <w:lang w:bidi="ar-SA"/>
              </w:rPr>
              <w:t>Vendor References plus proven reputation and customer service history</w:t>
            </w:r>
          </w:p>
        </w:tc>
        <w:tc>
          <w:tcPr>
            <w:tcW w:w="1530" w:type="dxa"/>
            <w:shd w:val="clear" w:color="auto" w:fill="auto"/>
            <w:vAlign w:val="center"/>
          </w:tcPr>
          <w:p w14:paraId="378BEDB1" w14:textId="77777777" w:rsidR="00AC6F36" w:rsidRPr="00984340" w:rsidRDefault="005D5972" w:rsidP="00AF53C6">
            <w:pPr>
              <w:spacing w:after="0" w:line="240" w:lineRule="auto"/>
              <w:jc w:val="center"/>
              <w:rPr>
                <w:rFonts w:ascii="Times New Roman" w:hAnsi="Times New Roman"/>
                <w:sz w:val="20"/>
                <w:szCs w:val="20"/>
                <w:lang w:bidi="ar-SA"/>
              </w:rPr>
            </w:pPr>
            <w:r>
              <w:rPr>
                <w:rFonts w:ascii="Times New Roman" w:hAnsi="Times New Roman"/>
                <w:sz w:val="20"/>
                <w:szCs w:val="20"/>
                <w:lang w:bidi="ar-SA"/>
              </w:rPr>
              <w:t>2</w:t>
            </w:r>
            <w:r w:rsidR="00C969F4" w:rsidRPr="00984340">
              <w:rPr>
                <w:rFonts w:ascii="Times New Roman" w:hAnsi="Times New Roman"/>
                <w:sz w:val="20"/>
                <w:szCs w:val="20"/>
                <w:lang w:bidi="ar-SA"/>
              </w:rPr>
              <w:t>0</w:t>
            </w:r>
          </w:p>
        </w:tc>
      </w:tr>
      <w:tr w:rsidR="00AC6F36" w:rsidRPr="002C2A0E" w14:paraId="1326E5D2" w14:textId="77777777" w:rsidTr="00AF53C6">
        <w:tc>
          <w:tcPr>
            <w:tcW w:w="4680" w:type="dxa"/>
            <w:shd w:val="clear" w:color="auto" w:fill="auto"/>
            <w:vAlign w:val="center"/>
          </w:tcPr>
          <w:p w14:paraId="0C7F2263" w14:textId="77777777" w:rsidR="00AC6F36" w:rsidRPr="002C2A0E" w:rsidRDefault="00AF4DAA" w:rsidP="00AF53C6">
            <w:pPr>
              <w:spacing w:after="0" w:line="240" w:lineRule="auto"/>
              <w:rPr>
                <w:rFonts w:ascii="Times New Roman" w:hAnsi="Times New Roman"/>
                <w:sz w:val="20"/>
                <w:szCs w:val="20"/>
                <w:lang w:bidi="ar-SA"/>
              </w:rPr>
            </w:pPr>
            <w:r w:rsidRPr="002C2A0E">
              <w:rPr>
                <w:rFonts w:ascii="Times New Roman" w:hAnsi="Times New Roman"/>
                <w:sz w:val="20"/>
                <w:szCs w:val="20"/>
                <w:lang w:bidi="ar-SA"/>
              </w:rPr>
              <w:t>Cost Proposal</w:t>
            </w:r>
            <w:r w:rsidR="00065C28" w:rsidRPr="002C2A0E">
              <w:rPr>
                <w:rFonts w:ascii="Times New Roman" w:hAnsi="Times New Roman"/>
                <w:sz w:val="20"/>
                <w:szCs w:val="20"/>
                <w:lang w:bidi="ar-SA"/>
              </w:rPr>
              <w:t xml:space="preserve"> (Schedule C</w:t>
            </w:r>
            <w:r w:rsidR="00B84B0A" w:rsidRPr="002C2A0E">
              <w:rPr>
                <w:rFonts w:ascii="Times New Roman" w:hAnsi="Times New Roman"/>
                <w:sz w:val="20"/>
                <w:szCs w:val="20"/>
                <w:lang w:bidi="ar-SA"/>
              </w:rPr>
              <w:t>)</w:t>
            </w:r>
          </w:p>
        </w:tc>
        <w:tc>
          <w:tcPr>
            <w:tcW w:w="1530" w:type="dxa"/>
            <w:shd w:val="clear" w:color="auto" w:fill="auto"/>
            <w:vAlign w:val="center"/>
          </w:tcPr>
          <w:p w14:paraId="0456DB47" w14:textId="77777777" w:rsidR="00AC6F36" w:rsidRPr="00984340" w:rsidRDefault="00173303" w:rsidP="00AF53C6">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r w:rsidR="00C969F4" w:rsidRPr="00984340">
              <w:rPr>
                <w:rFonts w:ascii="Times New Roman" w:hAnsi="Times New Roman"/>
                <w:sz w:val="20"/>
                <w:szCs w:val="20"/>
                <w:lang w:bidi="ar-SA"/>
              </w:rPr>
              <w:t>0</w:t>
            </w:r>
          </w:p>
        </w:tc>
      </w:tr>
      <w:tr w:rsidR="00AC6F36" w:rsidRPr="00DA32B9" w14:paraId="0CEAC1BC" w14:textId="77777777" w:rsidTr="00AF53C6">
        <w:tc>
          <w:tcPr>
            <w:tcW w:w="4680" w:type="dxa"/>
            <w:shd w:val="clear" w:color="auto" w:fill="auto"/>
            <w:vAlign w:val="center"/>
          </w:tcPr>
          <w:p w14:paraId="564B7783" w14:textId="77777777" w:rsidR="00AC6F36" w:rsidRPr="002C2A0E" w:rsidRDefault="00AC6F36" w:rsidP="00AF53C6">
            <w:pPr>
              <w:spacing w:after="0" w:line="240" w:lineRule="auto"/>
              <w:jc w:val="right"/>
              <w:rPr>
                <w:rFonts w:ascii="Times New Roman" w:hAnsi="Times New Roman"/>
                <w:sz w:val="20"/>
                <w:szCs w:val="20"/>
                <w:lang w:bidi="ar-SA"/>
              </w:rPr>
            </w:pPr>
            <w:r w:rsidRPr="002C2A0E">
              <w:rPr>
                <w:rFonts w:ascii="Times New Roman" w:hAnsi="Times New Roman"/>
                <w:sz w:val="20"/>
                <w:szCs w:val="20"/>
                <w:lang w:bidi="ar-SA"/>
              </w:rPr>
              <w:t>Total:</w:t>
            </w:r>
          </w:p>
        </w:tc>
        <w:tc>
          <w:tcPr>
            <w:tcW w:w="1530" w:type="dxa"/>
            <w:shd w:val="clear" w:color="auto" w:fill="auto"/>
            <w:vAlign w:val="center"/>
          </w:tcPr>
          <w:p w14:paraId="2834CEB5" w14:textId="77777777" w:rsidR="00AC6F36" w:rsidRPr="002C2A0E" w:rsidRDefault="00AC6F36" w:rsidP="00AF53C6">
            <w:pPr>
              <w:spacing w:after="0" w:line="240" w:lineRule="auto"/>
              <w:jc w:val="center"/>
              <w:rPr>
                <w:rFonts w:ascii="Times New Roman" w:hAnsi="Times New Roman"/>
                <w:sz w:val="20"/>
                <w:szCs w:val="20"/>
                <w:lang w:bidi="ar-SA"/>
              </w:rPr>
            </w:pPr>
            <w:r w:rsidRPr="002C2A0E">
              <w:rPr>
                <w:rFonts w:ascii="Times New Roman" w:hAnsi="Times New Roman"/>
                <w:sz w:val="20"/>
                <w:szCs w:val="20"/>
                <w:lang w:bidi="ar-SA"/>
              </w:rPr>
              <w:t>100%</w:t>
            </w:r>
          </w:p>
        </w:tc>
      </w:tr>
    </w:tbl>
    <w:p w14:paraId="251703D1" w14:textId="77777777" w:rsidR="00AF53C6" w:rsidRDefault="00AF53C6">
      <w:pPr>
        <w:spacing w:after="0" w:line="240" w:lineRule="auto"/>
        <w:rPr>
          <w:rFonts w:ascii="Times New Roman" w:hAnsi="Times New Roman"/>
        </w:rPr>
      </w:pPr>
    </w:p>
    <w:p w14:paraId="7EFA3D71" w14:textId="77777777" w:rsidR="00C377BA" w:rsidRPr="00DA32B9" w:rsidRDefault="00C377BA" w:rsidP="00C377BA">
      <w:pPr>
        <w:spacing w:after="0" w:line="240" w:lineRule="auto"/>
        <w:jc w:val="both"/>
        <w:rPr>
          <w:rFonts w:ascii="Times New Roman" w:hAnsi="Times New Roman"/>
          <w:sz w:val="20"/>
          <w:szCs w:val="20"/>
          <w:lang w:bidi="ar-SA"/>
        </w:rPr>
      </w:pPr>
      <w:r>
        <w:rPr>
          <w:rFonts w:ascii="Times New Roman" w:hAnsi="Times New Roman"/>
          <w:sz w:val="20"/>
          <w:szCs w:val="20"/>
          <w:lang w:bidi="ar-SA"/>
        </w:rPr>
        <w:t>Please note: only short-listed applicants will be contacted for an interview/presentation if needed.</w:t>
      </w:r>
    </w:p>
    <w:p w14:paraId="6114140E" w14:textId="77777777" w:rsidR="00005DDE" w:rsidRDefault="00414DA8">
      <w:pPr>
        <w:spacing w:after="0" w:line="240" w:lineRule="auto"/>
        <w:rPr>
          <w:rFonts w:ascii="Times New Roman" w:hAnsi="Times New Roman"/>
          <w:b/>
        </w:rPr>
      </w:pPr>
      <w:r w:rsidRPr="00414DA8">
        <w:rPr>
          <w:rFonts w:ascii="Times New Roman" w:hAnsi="Times New Roman"/>
          <w:b/>
        </w:rPr>
        <w:t>Financial Evaluation</w:t>
      </w:r>
    </w:p>
    <w:p w14:paraId="5A524E9A" w14:textId="77777777" w:rsidR="00005DDE" w:rsidRDefault="00005DDE">
      <w:pPr>
        <w:spacing w:after="0" w:line="240" w:lineRule="auto"/>
        <w:rPr>
          <w:rFonts w:ascii="Times New Roman" w:hAnsi="Times New Roman"/>
          <w:b/>
        </w:rPr>
      </w:pPr>
    </w:p>
    <w:p w14:paraId="229E4AE8" w14:textId="77777777" w:rsidR="00005DDE" w:rsidRDefault="00005DDE">
      <w:pPr>
        <w:spacing w:after="0" w:line="240" w:lineRule="auto"/>
        <w:rPr>
          <w:rFonts w:ascii="Times New Roman" w:hAnsi="Times New Roman"/>
          <w:sz w:val="20"/>
          <w:szCs w:val="20"/>
        </w:rPr>
      </w:pPr>
      <w:r>
        <w:rPr>
          <w:rFonts w:ascii="Times New Roman" w:hAnsi="Times New Roman"/>
          <w:sz w:val="20"/>
          <w:szCs w:val="20"/>
        </w:rPr>
        <w:t xml:space="preserve">The financial </w:t>
      </w:r>
      <w:r w:rsidR="00422AA4">
        <w:rPr>
          <w:rFonts w:ascii="Times New Roman" w:hAnsi="Times New Roman"/>
          <w:sz w:val="20"/>
          <w:szCs w:val="20"/>
        </w:rPr>
        <w:t>proposal</w:t>
      </w:r>
      <w:r>
        <w:rPr>
          <w:rFonts w:ascii="Times New Roman" w:hAnsi="Times New Roman"/>
          <w:sz w:val="20"/>
          <w:szCs w:val="20"/>
        </w:rPr>
        <w:t xml:space="preserve"> is evaluated on the basis of its response to the Price Schedule C. The </w:t>
      </w:r>
      <w:r w:rsidR="00422AA4">
        <w:rPr>
          <w:rFonts w:ascii="Times New Roman" w:hAnsi="Times New Roman"/>
          <w:sz w:val="20"/>
          <w:szCs w:val="20"/>
        </w:rPr>
        <w:t>maximum</w:t>
      </w:r>
      <w:r>
        <w:rPr>
          <w:rFonts w:ascii="Times New Roman" w:hAnsi="Times New Roman"/>
          <w:sz w:val="20"/>
          <w:szCs w:val="20"/>
        </w:rPr>
        <w:t xml:space="preserve"> </w:t>
      </w:r>
      <w:r w:rsidR="00764A90">
        <w:rPr>
          <w:rFonts w:ascii="Times New Roman" w:hAnsi="Times New Roman"/>
          <w:sz w:val="20"/>
          <w:szCs w:val="20"/>
        </w:rPr>
        <w:t xml:space="preserve">number of </w:t>
      </w:r>
      <w:r w:rsidR="00764A90" w:rsidRPr="0089653F">
        <w:rPr>
          <w:rFonts w:ascii="Times New Roman" w:hAnsi="Times New Roman"/>
          <w:sz w:val="20"/>
          <w:szCs w:val="20"/>
        </w:rPr>
        <w:t>points for price is 40</w:t>
      </w:r>
      <w:r w:rsidRPr="0089653F">
        <w:rPr>
          <w:rFonts w:ascii="Times New Roman" w:hAnsi="Times New Roman"/>
          <w:sz w:val="20"/>
          <w:szCs w:val="20"/>
        </w:rPr>
        <w:t>. The</w:t>
      </w:r>
      <w:r>
        <w:rPr>
          <w:rFonts w:ascii="Times New Roman" w:hAnsi="Times New Roman"/>
          <w:sz w:val="20"/>
          <w:szCs w:val="20"/>
        </w:rPr>
        <w:t xml:space="preserve"> maximum number of points will be allocated to the lowest price. All other proposals will receive points in inverse proportion according to the following formula:</w:t>
      </w:r>
    </w:p>
    <w:p w14:paraId="2DAC5B68" w14:textId="77777777" w:rsidR="00005DDE" w:rsidRDefault="00005DDE">
      <w:pPr>
        <w:spacing w:after="0" w:line="240" w:lineRule="auto"/>
        <w:rPr>
          <w:rFonts w:ascii="Times New Roman" w:hAnsi="Times New Roman"/>
          <w:sz w:val="20"/>
          <w:szCs w:val="20"/>
        </w:rPr>
      </w:pPr>
    </w:p>
    <w:p w14:paraId="483B764E" w14:textId="77777777" w:rsidR="00005DDE" w:rsidRPr="00005DDE" w:rsidRDefault="00005DDE">
      <w:pPr>
        <w:spacing w:after="0" w:line="240" w:lineRule="auto"/>
        <w:rPr>
          <w:rFonts w:ascii="Times New Roman" w:hAnsi="Times New Roman"/>
          <w:sz w:val="20"/>
          <w:szCs w:val="20"/>
          <w:u w:val="single"/>
        </w:rPr>
      </w:pPr>
      <w:r>
        <w:rPr>
          <w:rFonts w:ascii="Times New Roman" w:hAnsi="Times New Roman"/>
          <w:sz w:val="20"/>
          <w:szCs w:val="20"/>
        </w:rPr>
        <w:t>Price offer points for 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05DDE">
        <w:rPr>
          <w:rFonts w:ascii="Times New Roman" w:hAnsi="Times New Roman"/>
          <w:sz w:val="20"/>
          <w:szCs w:val="20"/>
          <w:u w:val="single"/>
        </w:rPr>
        <w:t>[Max number of points for the Price Offer] x [Lowest price]</w:t>
      </w:r>
    </w:p>
    <w:p w14:paraId="2C3659CA" w14:textId="77777777" w:rsidR="00AF53C6" w:rsidRDefault="00005DDE">
      <w:pPr>
        <w:spacing w:after="0" w:line="240" w:lineRule="auto"/>
        <w:rPr>
          <w:rFonts w:ascii="Times New Roman" w:hAnsi="Times New Roman"/>
          <w:sz w:val="20"/>
          <w:szCs w:val="20"/>
        </w:rPr>
      </w:pPr>
      <w:r>
        <w:rPr>
          <w:rFonts w:ascii="Times New Roman" w:hAnsi="Times New Roman"/>
          <w:sz w:val="20"/>
          <w:szCs w:val="20"/>
        </w:rPr>
        <w:t>Proposal being evaluated</w:t>
      </w:r>
      <w:r>
        <w:rPr>
          <w:rFonts w:ascii="Times New Roman" w:hAnsi="Times New Roman"/>
          <w:sz w:val="20"/>
          <w:szCs w:val="20"/>
        </w:rPr>
        <w:tab/>
      </w:r>
      <w:r>
        <w:rPr>
          <w:rFonts w:ascii="Times New Roman" w:hAnsi="Times New Roman"/>
          <w:sz w:val="20"/>
          <w:szCs w:val="20"/>
        </w:rPr>
        <w:tab/>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[Price offer being evaluated]</w:t>
      </w:r>
    </w:p>
    <w:p w14:paraId="3C1F70DA" w14:textId="77777777" w:rsidR="00005DDE" w:rsidRDefault="00005DDE">
      <w:pPr>
        <w:spacing w:after="0" w:line="240" w:lineRule="auto"/>
        <w:rPr>
          <w:rFonts w:ascii="Times New Roman" w:hAnsi="Times New Roman"/>
          <w:sz w:val="20"/>
          <w:szCs w:val="20"/>
        </w:rPr>
      </w:pPr>
    </w:p>
    <w:p w14:paraId="1D392633" w14:textId="77777777" w:rsidR="00005DDE" w:rsidRDefault="00005DDE">
      <w:pPr>
        <w:spacing w:after="0" w:line="240" w:lineRule="auto"/>
        <w:rPr>
          <w:rFonts w:ascii="Times New Roman" w:hAnsi="Times New Roman"/>
          <w:sz w:val="20"/>
          <w:szCs w:val="20"/>
        </w:rPr>
      </w:pPr>
    </w:p>
    <w:p w14:paraId="347B458D" w14:textId="77777777" w:rsidR="00005DDE" w:rsidRDefault="00005DDE">
      <w:pPr>
        <w:spacing w:after="0" w:line="240" w:lineRule="auto"/>
        <w:rPr>
          <w:rFonts w:ascii="Times New Roman" w:hAnsi="Times New Roman"/>
          <w:sz w:val="20"/>
          <w:szCs w:val="20"/>
        </w:rPr>
      </w:pPr>
    </w:p>
    <w:p w14:paraId="7827EF96" w14:textId="77777777" w:rsidR="00005DDE" w:rsidRDefault="00005DDE">
      <w:pPr>
        <w:spacing w:after="0" w:line="240" w:lineRule="auto"/>
        <w:rPr>
          <w:rFonts w:ascii="Times New Roman" w:hAnsi="Times New Roman"/>
          <w:sz w:val="20"/>
          <w:szCs w:val="20"/>
        </w:rPr>
      </w:pPr>
      <w:r>
        <w:rPr>
          <w:rFonts w:ascii="Times New Roman" w:hAnsi="Times New Roman"/>
          <w:sz w:val="20"/>
          <w:szCs w:val="20"/>
        </w:rPr>
        <w:br w:type="page"/>
      </w:r>
    </w:p>
    <w:p w14:paraId="2F1F44A1" w14:textId="77777777" w:rsidR="00562FC0" w:rsidRPr="00562FC0" w:rsidRDefault="00562FC0" w:rsidP="00562FC0">
      <w:pPr>
        <w:pStyle w:val="NoSpacing"/>
        <w:jc w:val="center"/>
      </w:pPr>
      <w:r w:rsidRPr="00562FC0">
        <w:lastRenderedPageBreak/>
        <w:t>SCHEDULE A: AGREEMENT</w:t>
      </w:r>
    </w:p>
    <w:p w14:paraId="5D98A722" w14:textId="77777777" w:rsidR="00562FC0" w:rsidRPr="00562FC0" w:rsidRDefault="00562FC0" w:rsidP="00562FC0">
      <w:pPr>
        <w:pStyle w:val="Header"/>
        <w:rPr>
          <w:lang w:eastAsia="en-US" w:bidi="en-US"/>
        </w:rPr>
      </w:pPr>
    </w:p>
    <w:bookmarkStart w:id="36" w:name="_MON_1771852120"/>
    <w:bookmarkEnd w:id="36"/>
    <w:p w14:paraId="4450AA9A" w14:textId="5E00B20E" w:rsidR="00562FC0" w:rsidRPr="00562FC0" w:rsidRDefault="00856C4D" w:rsidP="00562FC0">
      <w:pPr>
        <w:pStyle w:val="Header"/>
        <w:rPr>
          <w:lang w:eastAsia="en-US" w:bidi="en-US"/>
        </w:rPr>
      </w:pPr>
      <w:r>
        <w:rPr>
          <w:lang w:eastAsia="en-US" w:bidi="en-US"/>
        </w:rPr>
        <w:object w:dxaOrig="1520" w:dyaOrig="987" w14:anchorId="5BBBB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5" o:title=""/>
          </v:shape>
          <o:OLEObject Type="Embed" ProgID="Word.Document.12" ShapeID="_x0000_i1025" DrawAspect="Icon" ObjectID="_1771853871" r:id="rId16">
            <o:FieldCodes>\s</o:FieldCodes>
          </o:OLEObject>
        </w:object>
      </w:r>
    </w:p>
    <w:p w14:paraId="65ADBB52" w14:textId="77777777" w:rsidR="00D47789" w:rsidRPr="00D47789" w:rsidRDefault="00D47789" w:rsidP="00D47789">
      <w:pPr>
        <w:spacing w:after="0" w:line="240" w:lineRule="auto"/>
        <w:rPr>
          <w:rFonts w:ascii="Times New Roman" w:hAnsi="Times New Roman"/>
          <w:b/>
          <w:spacing w:val="20"/>
          <w:sz w:val="24"/>
          <w:szCs w:val="18"/>
        </w:rPr>
      </w:pPr>
      <w:bookmarkStart w:id="37" w:name="_Toc303751209"/>
      <w:bookmarkStart w:id="38" w:name="_Toc309974816"/>
      <w:bookmarkStart w:id="39" w:name="_Toc325963360"/>
      <w:r>
        <w:br w:type="page"/>
      </w:r>
    </w:p>
    <w:p w14:paraId="54F82FC6" w14:textId="77777777" w:rsidR="00D47789" w:rsidRPr="00BE28F9" w:rsidRDefault="00D47789" w:rsidP="00D47789">
      <w:pPr>
        <w:pStyle w:val="NoSpacing"/>
        <w:jc w:val="center"/>
      </w:pPr>
      <w:r w:rsidRPr="00BE28F9">
        <w:lastRenderedPageBreak/>
        <w:t xml:space="preserve">SCHEDULE </w:t>
      </w:r>
      <w:r>
        <w:t>B</w:t>
      </w:r>
      <w:r w:rsidR="00F82821">
        <w:t>: ORGANIZATION</w:t>
      </w:r>
      <w:r w:rsidRPr="00BE28F9">
        <w:t xml:space="preserve"> OVERVIEW</w:t>
      </w:r>
      <w:bookmarkEnd w:id="37"/>
      <w:bookmarkEnd w:id="38"/>
      <w:bookmarkEnd w:id="39"/>
    </w:p>
    <w:p w14:paraId="504DA9DA" w14:textId="77777777" w:rsidR="00D47789" w:rsidRPr="00BE28F9" w:rsidRDefault="00D47789" w:rsidP="00D47789">
      <w:pPr>
        <w:tabs>
          <w:tab w:val="left" w:pos="936"/>
          <w:tab w:val="left" w:pos="1800"/>
        </w:tabs>
        <w:spacing w:after="0" w:line="240" w:lineRule="auto"/>
        <w:jc w:val="center"/>
        <w:outlineLvl w:val="1"/>
        <w:rPr>
          <w:rFonts w:ascii="CG Times" w:hAnsi="CG Times"/>
          <w:b/>
          <w:spacing w:val="20"/>
          <w:sz w:val="24"/>
          <w:szCs w:val="18"/>
          <w:lang w:val="en-GB"/>
        </w:rPr>
      </w:pPr>
    </w:p>
    <w:p w14:paraId="4E79F1C0" w14:textId="77777777" w:rsidR="00D47789" w:rsidRPr="00BE28F9" w:rsidRDefault="00D47789" w:rsidP="00D47789">
      <w:pPr>
        <w:spacing w:before="240" w:after="120" w:line="240" w:lineRule="auto"/>
        <w:rPr>
          <w:rFonts w:ascii="Times New Roman" w:hAnsi="Times New Roman"/>
          <w:sz w:val="20"/>
          <w:szCs w:val="20"/>
          <w:lang w:bidi="ar-SA"/>
        </w:rPr>
      </w:pPr>
      <w:r w:rsidRPr="00BE28F9">
        <w:rPr>
          <w:rFonts w:ascii="Times New Roman" w:hAnsi="Times New Roman"/>
          <w:caps/>
          <w:color w:val="000000"/>
          <w:sz w:val="20"/>
          <w:szCs w:val="20"/>
          <w:lang w:bidi="ar-SA"/>
        </w:rPr>
        <w:t>THIS SECTION SHould BE COMPLETED BY ALL VENDORS</w:t>
      </w:r>
      <w:r w:rsidRPr="00BE28F9">
        <w:rPr>
          <w:rFonts w:ascii="Times New Roman" w:hAnsi="Times New Roman"/>
          <w:sz w:val="20"/>
          <w:szCs w:val="20"/>
          <w:lang w:bidi="ar-SA"/>
        </w:rPr>
        <w:t xml:space="preserve"> </w:t>
      </w:r>
    </w:p>
    <w:p w14:paraId="373C3F9F" w14:textId="77777777" w:rsidR="00D47789" w:rsidRPr="00BE28F9" w:rsidRDefault="00D47789" w:rsidP="00D47789">
      <w:pPr>
        <w:spacing w:before="360" w:after="240" w:line="240" w:lineRule="auto"/>
        <w:rPr>
          <w:rFonts w:ascii="Times New Roman" w:hAnsi="Times New Roman"/>
          <w:sz w:val="20"/>
          <w:szCs w:val="20"/>
          <w:lang w:bidi="ar-SA"/>
        </w:rPr>
      </w:pPr>
      <w:r w:rsidRPr="00BE28F9">
        <w:rPr>
          <w:rFonts w:ascii="Times New Roman" w:hAnsi="Times New Roman"/>
          <w:sz w:val="20"/>
          <w:szCs w:val="20"/>
          <w:lang w:bidi="ar-SA"/>
        </w:rPr>
        <w:t>Vendor Name:</w:t>
      </w:r>
      <w:r w:rsidRPr="00BE28F9">
        <w:rPr>
          <w:rFonts w:ascii="Times New Roman" w:hAnsi="Times New Roman"/>
          <w:sz w:val="20"/>
          <w:szCs w:val="20"/>
          <w:lang w:bidi="ar-SA"/>
        </w:rPr>
        <w:tab/>
        <w:t>___________________________________________________</w:t>
      </w:r>
    </w:p>
    <w:p w14:paraId="1D618DAE" w14:textId="77777777" w:rsidR="00D47789" w:rsidRPr="00BE28F9" w:rsidRDefault="00422AA4" w:rsidP="00D47789">
      <w:pPr>
        <w:spacing w:after="0" w:line="240" w:lineRule="auto"/>
        <w:rPr>
          <w:rFonts w:ascii="Times New Roman" w:hAnsi="Times New Roman"/>
          <w:b/>
          <w:iCs/>
          <w:sz w:val="20"/>
          <w:szCs w:val="20"/>
          <w:lang w:val="en-CA" w:bidi="ar-SA"/>
        </w:rPr>
      </w:pPr>
      <w:r>
        <w:rPr>
          <w:rFonts w:ascii="Times New Roman" w:hAnsi="Times New Roman"/>
          <w:b/>
          <w:iCs/>
          <w:sz w:val="20"/>
          <w:szCs w:val="20"/>
          <w:lang w:val="en-CA" w:bidi="ar-SA"/>
        </w:rPr>
        <w:t>Service Capability</w:t>
      </w:r>
      <w:r w:rsidR="00D47789" w:rsidRPr="00BE28F9">
        <w:rPr>
          <w:rFonts w:ascii="Times New Roman" w:hAnsi="Times New Roman"/>
          <w:b/>
          <w:iCs/>
          <w:sz w:val="20"/>
          <w:szCs w:val="20"/>
          <w:lang w:val="en-CA" w:bidi="ar-SA"/>
        </w:rPr>
        <w:t xml:space="preserve"> </w:t>
      </w:r>
    </w:p>
    <w:p w14:paraId="42851AA9" w14:textId="77777777" w:rsidR="00D47789" w:rsidRPr="00BE28F9" w:rsidRDefault="00D47789" w:rsidP="00D47789">
      <w:pPr>
        <w:spacing w:after="0" w:line="240" w:lineRule="auto"/>
        <w:rPr>
          <w:rFonts w:ascii="Times New Roman" w:hAnsi="Times New Roman"/>
          <w:b/>
          <w:sz w:val="20"/>
          <w:szCs w:val="20"/>
          <w:lang w:bidi="ar-SA"/>
        </w:rPr>
      </w:pPr>
      <w:r w:rsidRPr="00BE28F9">
        <w:rPr>
          <w:rFonts w:ascii="Times New Roman" w:hAnsi="Times New Roman"/>
          <w:b/>
          <w:sz w:val="20"/>
          <w:szCs w:val="20"/>
          <w:lang w:bidi="ar-SA"/>
        </w:rPr>
        <w:t>This section requests specific information from Vendors about their operations as it relates to their ability to provide service.  Please list any assumptions you make when responding to questions.</w:t>
      </w:r>
    </w:p>
    <w:p w14:paraId="075CA60E" w14:textId="77777777" w:rsidR="00D47789" w:rsidRPr="00BE28F9" w:rsidRDefault="00D47789" w:rsidP="00D47789">
      <w:pPr>
        <w:spacing w:after="0" w:line="240" w:lineRule="auto"/>
        <w:rPr>
          <w:rFonts w:ascii="Times New Roman" w:hAnsi="Times New Roman"/>
          <w:b/>
          <w:i/>
          <w:iCs/>
          <w:sz w:val="20"/>
          <w:szCs w:val="20"/>
          <w:lang w:val="en-C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5088"/>
      </w:tblGrid>
      <w:tr w:rsidR="00D47789" w:rsidRPr="00BE28F9" w14:paraId="11F7BA3A" w14:textId="77777777" w:rsidTr="00005DDE">
        <w:trPr>
          <w:tblHeader/>
        </w:trPr>
        <w:tc>
          <w:tcPr>
            <w:tcW w:w="4361" w:type="dxa"/>
            <w:shd w:val="clear" w:color="auto" w:fill="C0C0C0"/>
            <w:vAlign w:val="center"/>
          </w:tcPr>
          <w:p w14:paraId="085B26B4" w14:textId="77777777" w:rsidR="00D47789" w:rsidRPr="00BE28F9" w:rsidRDefault="00D47789" w:rsidP="00273C33">
            <w:pPr>
              <w:autoSpaceDE w:val="0"/>
              <w:autoSpaceDN w:val="0"/>
              <w:adjustRightInd w:val="0"/>
              <w:spacing w:beforeLines="20" w:before="48" w:afterLines="20" w:after="48" w:line="240" w:lineRule="auto"/>
              <w:jc w:val="center"/>
              <w:rPr>
                <w:rFonts w:ascii="Times New Roman" w:hAnsi="Times New Roman"/>
                <w:sz w:val="20"/>
                <w:szCs w:val="20"/>
                <w:lang w:bidi="ar-SA"/>
              </w:rPr>
            </w:pPr>
            <w:r w:rsidRPr="00BE28F9">
              <w:rPr>
                <w:rFonts w:ascii="Times New Roman" w:hAnsi="Times New Roman"/>
                <w:sz w:val="20"/>
                <w:szCs w:val="20"/>
                <w:lang w:bidi="ar-SA"/>
              </w:rPr>
              <w:t>Item</w:t>
            </w:r>
          </w:p>
        </w:tc>
        <w:tc>
          <w:tcPr>
            <w:tcW w:w="5215" w:type="dxa"/>
            <w:shd w:val="clear" w:color="auto" w:fill="C0C0C0"/>
            <w:vAlign w:val="center"/>
          </w:tcPr>
          <w:p w14:paraId="2BE88309" w14:textId="77777777" w:rsidR="00CE3969" w:rsidRDefault="00D47789" w:rsidP="00273C33">
            <w:pPr>
              <w:autoSpaceDE w:val="0"/>
              <w:autoSpaceDN w:val="0"/>
              <w:adjustRightInd w:val="0"/>
              <w:spacing w:beforeLines="20" w:before="48" w:afterLines="20" w:after="48" w:line="240" w:lineRule="auto"/>
              <w:jc w:val="center"/>
              <w:rPr>
                <w:rFonts w:ascii="Times New Roman" w:hAnsi="Times New Roman"/>
                <w:sz w:val="20"/>
                <w:szCs w:val="20"/>
                <w:lang w:bidi="ar-SA"/>
              </w:rPr>
            </w:pPr>
            <w:r w:rsidRPr="00BE28F9">
              <w:rPr>
                <w:rFonts w:ascii="Times New Roman" w:hAnsi="Times New Roman"/>
                <w:sz w:val="20"/>
                <w:szCs w:val="20"/>
                <w:lang w:bidi="ar-SA"/>
              </w:rPr>
              <w:t>Vendor Response</w:t>
            </w:r>
          </w:p>
        </w:tc>
      </w:tr>
      <w:tr w:rsidR="00D47789" w:rsidRPr="00BE28F9" w14:paraId="6FCBA328" w14:textId="77777777" w:rsidTr="00005DDE">
        <w:tc>
          <w:tcPr>
            <w:tcW w:w="4361" w:type="dxa"/>
            <w:vAlign w:val="center"/>
          </w:tcPr>
          <w:p w14:paraId="67B00142" w14:textId="77777777" w:rsidR="00D47789" w:rsidRPr="00BE28F9" w:rsidRDefault="00F82821" w:rsidP="00273C33">
            <w:pPr>
              <w:autoSpaceDE w:val="0"/>
              <w:autoSpaceDN w:val="0"/>
              <w:adjustRightInd w:val="0"/>
              <w:spacing w:beforeLines="20" w:before="48" w:afterLines="20" w:after="48" w:line="240" w:lineRule="auto"/>
              <w:rPr>
                <w:rFonts w:ascii="Times New Roman" w:hAnsi="Times New Roman"/>
                <w:b/>
                <w:sz w:val="20"/>
                <w:szCs w:val="20"/>
                <w:lang w:bidi="ar-SA"/>
              </w:rPr>
            </w:pPr>
            <w:r>
              <w:rPr>
                <w:rFonts w:ascii="Times New Roman" w:hAnsi="Times New Roman"/>
                <w:b/>
                <w:sz w:val="20"/>
                <w:szCs w:val="20"/>
                <w:lang w:bidi="ar-SA"/>
              </w:rPr>
              <w:t>Legal Name</w:t>
            </w:r>
          </w:p>
        </w:tc>
        <w:tc>
          <w:tcPr>
            <w:tcW w:w="5215" w:type="dxa"/>
            <w:vAlign w:val="center"/>
          </w:tcPr>
          <w:p w14:paraId="662D3809"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D47789" w:rsidRPr="00BE28F9" w14:paraId="249C442F" w14:textId="77777777" w:rsidTr="00005DDE">
        <w:tc>
          <w:tcPr>
            <w:tcW w:w="4361" w:type="dxa"/>
            <w:vAlign w:val="center"/>
          </w:tcPr>
          <w:p w14:paraId="723F3954" w14:textId="77777777" w:rsidR="00D47789" w:rsidRPr="00BE28F9" w:rsidRDefault="00D4778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c>
          <w:tcPr>
            <w:tcW w:w="5215" w:type="dxa"/>
            <w:vAlign w:val="center"/>
          </w:tcPr>
          <w:p w14:paraId="7E8738D5"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D47789" w:rsidRPr="00BE28F9" w14:paraId="5A7EE106" w14:textId="77777777" w:rsidTr="00005DDE">
        <w:tc>
          <w:tcPr>
            <w:tcW w:w="4361" w:type="dxa"/>
            <w:vAlign w:val="center"/>
          </w:tcPr>
          <w:p w14:paraId="19F07BD8" w14:textId="77777777" w:rsidR="00D47789" w:rsidRPr="00BE28F9" w:rsidRDefault="00D4778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c>
          <w:tcPr>
            <w:tcW w:w="5215" w:type="dxa"/>
            <w:vAlign w:val="center"/>
          </w:tcPr>
          <w:p w14:paraId="39CBCCDC"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D47789" w:rsidRPr="00BE28F9" w14:paraId="2F73F5F1" w14:textId="77777777" w:rsidTr="00005DDE">
        <w:tc>
          <w:tcPr>
            <w:tcW w:w="4361" w:type="dxa"/>
            <w:vAlign w:val="center"/>
          </w:tcPr>
          <w:p w14:paraId="508B797F" w14:textId="77777777" w:rsidR="00D47789" w:rsidRPr="00BE28F9" w:rsidRDefault="00D47789"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BE28F9">
              <w:rPr>
                <w:rFonts w:ascii="Times New Roman" w:hAnsi="Times New Roman"/>
                <w:b/>
                <w:sz w:val="20"/>
                <w:szCs w:val="20"/>
                <w:lang w:bidi="ar-SA"/>
              </w:rPr>
              <w:t>Number of years in business</w:t>
            </w:r>
          </w:p>
        </w:tc>
        <w:tc>
          <w:tcPr>
            <w:tcW w:w="5215" w:type="dxa"/>
            <w:vAlign w:val="center"/>
          </w:tcPr>
          <w:p w14:paraId="11C0E092"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D47789" w:rsidRPr="00BE28F9" w14:paraId="51EE1608" w14:textId="77777777" w:rsidTr="00005DDE">
        <w:tc>
          <w:tcPr>
            <w:tcW w:w="4361" w:type="dxa"/>
            <w:vAlign w:val="center"/>
          </w:tcPr>
          <w:p w14:paraId="0EAEDB2C" w14:textId="77777777" w:rsidR="00D47789" w:rsidRPr="00BE28F9" w:rsidRDefault="00005DDE" w:rsidP="00273C33">
            <w:pPr>
              <w:autoSpaceDE w:val="0"/>
              <w:autoSpaceDN w:val="0"/>
              <w:adjustRightInd w:val="0"/>
              <w:spacing w:beforeLines="20" w:before="48" w:afterLines="20" w:after="48" w:line="240" w:lineRule="auto"/>
              <w:rPr>
                <w:rFonts w:ascii="Times New Roman" w:hAnsi="Times New Roman"/>
                <w:b/>
                <w:sz w:val="20"/>
                <w:szCs w:val="20"/>
                <w:lang w:bidi="ar-SA"/>
              </w:rPr>
            </w:pPr>
            <w:r>
              <w:rPr>
                <w:rFonts w:ascii="Times New Roman" w:hAnsi="Times New Roman"/>
                <w:b/>
                <w:sz w:val="20"/>
                <w:szCs w:val="20"/>
                <w:lang w:bidi="ar-SA"/>
              </w:rPr>
              <w:t>Areas of expertise</w:t>
            </w:r>
          </w:p>
        </w:tc>
        <w:tc>
          <w:tcPr>
            <w:tcW w:w="5215" w:type="dxa"/>
            <w:vAlign w:val="center"/>
          </w:tcPr>
          <w:p w14:paraId="651AD86F"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D47789" w:rsidRPr="00BE28F9" w14:paraId="5FEF6C12" w14:textId="77777777" w:rsidTr="00005DDE">
        <w:tc>
          <w:tcPr>
            <w:tcW w:w="4361" w:type="dxa"/>
            <w:vAlign w:val="center"/>
          </w:tcPr>
          <w:p w14:paraId="35D0067A" w14:textId="77777777" w:rsidR="00D47789" w:rsidRPr="00BE28F9" w:rsidRDefault="00D47789" w:rsidP="00273C33">
            <w:pPr>
              <w:autoSpaceDE w:val="0"/>
              <w:autoSpaceDN w:val="0"/>
              <w:adjustRightInd w:val="0"/>
              <w:spacing w:beforeLines="20" w:before="48" w:afterLines="20" w:after="48" w:line="240" w:lineRule="auto"/>
              <w:ind w:left="360"/>
              <w:rPr>
                <w:rFonts w:ascii="Times New Roman" w:hAnsi="Times New Roman"/>
                <w:b/>
                <w:sz w:val="20"/>
                <w:szCs w:val="20"/>
                <w:lang w:bidi="ar-SA"/>
              </w:rPr>
            </w:pPr>
          </w:p>
        </w:tc>
        <w:tc>
          <w:tcPr>
            <w:tcW w:w="5215" w:type="dxa"/>
            <w:vAlign w:val="center"/>
          </w:tcPr>
          <w:p w14:paraId="08953A6F"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D47789" w:rsidRPr="00BE28F9" w14:paraId="24E74650" w14:textId="77777777" w:rsidTr="00005DDE">
        <w:tc>
          <w:tcPr>
            <w:tcW w:w="4361" w:type="dxa"/>
            <w:vAlign w:val="center"/>
          </w:tcPr>
          <w:p w14:paraId="7F11CDC5" w14:textId="77777777" w:rsidR="00D47789" w:rsidRPr="00BE28F9" w:rsidRDefault="00D47789"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BE28F9">
              <w:rPr>
                <w:rFonts w:ascii="Times New Roman" w:hAnsi="Times New Roman"/>
                <w:b/>
                <w:sz w:val="20"/>
                <w:szCs w:val="20"/>
                <w:lang w:bidi="ar-SA"/>
              </w:rPr>
              <w:t>Current number of  support personnel</w:t>
            </w:r>
          </w:p>
        </w:tc>
        <w:tc>
          <w:tcPr>
            <w:tcW w:w="5215" w:type="dxa"/>
            <w:vAlign w:val="center"/>
          </w:tcPr>
          <w:p w14:paraId="690FF999"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D47789" w:rsidRPr="00BE28F9" w14:paraId="4643247A" w14:textId="77777777" w:rsidTr="00005DDE">
        <w:tc>
          <w:tcPr>
            <w:tcW w:w="4361" w:type="dxa"/>
            <w:vAlign w:val="center"/>
          </w:tcPr>
          <w:p w14:paraId="57813BD6" w14:textId="77777777" w:rsidR="00D47789" w:rsidRPr="00BE28F9" w:rsidRDefault="00D47789"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BE28F9">
              <w:rPr>
                <w:rFonts w:ascii="Times New Roman" w:hAnsi="Times New Roman"/>
                <w:b/>
                <w:sz w:val="20"/>
                <w:szCs w:val="20"/>
                <w:lang w:bidi="ar-SA"/>
              </w:rPr>
              <w:t>Where is your current support personnel located?</w:t>
            </w:r>
          </w:p>
        </w:tc>
        <w:tc>
          <w:tcPr>
            <w:tcW w:w="5215" w:type="dxa"/>
            <w:vAlign w:val="center"/>
          </w:tcPr>
          <w:p w14:paraId="13E1533E"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D47789" w:rsidRPr="00BE28F9" w14:paraId="124EC32F" w14:textId="77777777" w:rsidTr="00005DDE">
        <w:tc>
          <w:tcPr>
            <w:tcW w:w="4361" w:type="dxa"/>
            <w:vAlign w:val="center"/>
          </w:tcPr>
          <w:p w14:paraId="18DB2394" w14:textId="77777777" w:rsidR="00D47789" w:rsidRPr="00BE28F9" w:rsidRDefault="00D4778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c>
          <w:tcPr>
            <w:tcW w:w="5215" w:type="dxa"/>
            <w:vAlign w:val="center"/>
          </w:tcPr>
          <w:p w14:paraId="29F0B4A4"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D47789" w:rsidRPr="00BE28F9" w14:paraId="71E0643D" w14:textId="77777777" w:rsidTr="00005DDE">
        <w:tc>
          <w:tcPr>
            <w:tcW w:w="4361" w:type="dxa"/>
            <w:vAlign w:val="center"/>
          </w:tcPr>
          <w:p w14:paraId="72A2A01D" w14:textId="77777777" w:rsidR="00D47789" w:rsidRPr="00BE28F9" w:rsidRDefault="00D4778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c>
          <w:tcPr>
            <w:tcW w:w="5215" w:type="dxa"/>
            <w:vAlign w:val="center"/>
          </w:tcPr>
          <w:p w14:paraId="63E561A8"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D47789" w:rsidRPr="00BE28F9" w14:paraId="3A2EDE4B" w14:textId="77777777" w:rsidTr="00005DDE">
        <w:tc>
          <w:tcPr>
            <w:tcW w:w="4361" w:type="dxa"/>
            <w:vAlign w:val="center"/>
          </w:tcPr>
          <w:p w14:paraId="48725BD1" w14:textId="77777777" w:rsidR="00D47789" w:rsidRPr="00BE28F9" w:rsidRDefault="00D47789" w:rsidP="00273C33">
            <w:pPr>
              <w:autoSpaceDE w:val="0"/>
              <w:autoSpaceDN w:val="0"/>
              <w:adjustRightInd w:val="0"/>
              <w:spacing w:beforeLines="20" w:before="48" w:afterLines="20" w:after="48" w:line="240" w:lineRule="auto"/>
              <w:rPr>
                <w:rFonts w:ascii="Times New Roman" w:hAnsi="Times New Roman"/>
                <w:b/>
                <w:sz w:val="20"/>
                <w:szCs w:val="20"/>
                <w:highlight w:val="yellow"/>
                <w:lang w:bidi="ar-SA"/>
              </w:rPr>
            </w:pPr>
          </w:p>
        </w:tc>
        <w:tc>
          <w:tcPr>
            <w:tcW w:w="5215" w:type="dxa"/>
            <w:vAlign w:val="center"/>
          </w:tcPr>
          <w:p w14:paraId="66392AE1"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bl>
    <w:p w14:paraId="3312B3F2" w14:textId="77777777" w:rsidR="00562FC0" w:rsidRPr="00562FC0" w:rsidRDefault="00562FC0" w:rsidP="00B84B0A">
      <w:pPr>
        <w:pStyle w:val="NoSpacing"/>
        <w:jc w:val="center"/>
      </w:pPr>
    </w:p>
    <w:p w14:paraId="6F8E1670" w14:textId="77777777" w:rsidR="00D47789" w:rsidRDefault="00D47789">
      <w:pPr>
        <w:spacing w:after="0" w:line="240" w:lineRule="auto"/>
        <w:rPr>
          <w:rFonts w:ascii="Times New Roman" w:hAnsi="Times New Roman"/>
          <w:b/>
          <w:spacing w:val="20"/>
          <w:sz w:val="24"/>
          <w:szCs w:val="18"/>
        </w:rPr>
      </w:pPr>
      <w:r>
        <w:br w:type="page"/>
      </w:r>
    </w:p>
    <w:p w14:paraId="38FFCA7D" w14:textId="77777777" w:rsidR="00562FC0" w:rsidRPr="00562FC0" w:rsidRDefault="00562FC0" w:rsidP="00B84B0A">
      <w:pPr>
        <w:pStyle w:val="NoSpacing"/>
        <w:jc w:val="center"/>
      </w:pPr>
    </w:p>
    <w:p w14:paraId="4807E45E" w14:textId="77777777" w:rsidR="00B84B0A" w:rsidRDefault="00F82821" w:rsidP="00B84B0A">
      <w:pPr>
        <w:pStyle w:val="NoSpacing"/>
        <w:jc w:val="center"/>
        <w:rPr>
          <w:szCs w:val="24"/>
        </w:rPr>
      </w:pPr>
      <w:r>
        <w:rPr>
          <w:szCs w:val="24"/>
        </w:rPr>
        <w:t>SCHEDULE C</w:t>
      </w:r>
      <w:r w:rsidR="00B84B0A" w:rsidRPr="00AF53C6">
        <w:rPr>
          <w:szCs w:val="24"/>
        </w:rPr>
        <w:t>: PRICE FORM</w:t>
      </w:r>
    </w:p>
    <w:p w14:paraId="71D0C482" w14:textId="77777777" w:rsidR="00AF53C6" w:rsidRPr="00AF53C6" w:rsidRDefault="00AF53C6" w:rsidP="00AF53C6">
      <w:pPr>
        <w:pStyle w:val="Header"/>
        <w:rPr>
          <w:lang w:eastAsia="en-US" w:bidi="en-US"/>
        </w:rPr>
      </w:pPr>
    </w:p>
    <w:p w14:paraId="3383393A" w14:textId="6C871894" w:rsidR="00285271" w:rsidRPr="00D0375F" w:rsidRDefault="00AF53C6" w:rsidP="00D0375F">
      <w:pPr>
        <w:pStyle w:val="Header"/>
        <w:rPr>
          <w:rFonts w:ascii="Times New Roman" w:hAnsi="Times New Roman"/>
          <w:sz w:val="22"/>
          <w:szCs w:val="22"/>
          <w:lang w:eastAsia="en-US" w:bidi="en-US"/>
        </w:rPr>
      </w:pPr>
      <w:r w:rsidRPr="002C2A0E">
        <w:rPr>
          <w:rFonts w:ascii="Times New Roman" w:hAnsi="Times New Roman"/>
          <w:sz w:val="22"/>
          <w:szCs w:val="22"/>
          <w:lang w:eastAsia="en-US" w:bidi="en-US"/>
        </w:rPr>
        <w:t xml:space="preserve">All prices are to be quoted in Canadian dollars, and HST is to be shown separately. </w:t>
      </w:r>
      <w:r w:rsidR="00097B39" w:rsidRPr="002C2A0E">
        <w:rPr>
          <w:rFonts w:ascii="Times New Roman" w:hAnsi="Times New Roman"/>
          <w:sz w:val="22"/>
          <w:szCs w:val="22"/>
          <w:lang w:eastAsia="en-US" w:bidi="en-US"/>
        </w:rPr>
        <w:t>Please</w:t>
      </w:r>
      <w:r w:rsidR="004E35D9">
        <w:rPr>
          <w:rFonts w:ascii="Times New Roman" w:hAnsi="Times New Roman"/>
          <w:sz w:val="22"/>
          <w:szCs w:val="22"/>
          <w:lang w:eastAsia="en-US" w:bidi="en-US"/>
        </w:rPr>
        <w:t xml:space="preserve"> include the fixed price </w:t>
      </w:r>
      <w:r w:rsidRPr="002C2A0E">
        <w:rPr>
          <w:rFonts w:ascii="Times New Roman" w:hAnsi="Times New Roman"/>
          <w:sz w:val="22"/>
          <w:szCs w:val="22"/>
          <w:lang w:eastAsia="en-US" w:bidi="en-US"/>
        </w:rPr>
        <w:t>clearly and completely; Kerry’s Place will not accept nor pay any hidden costs or costs not d</w:t>
      </w:r>
      <w:r w:rsidR="004E35D9">
        <w:rPr>
          <w:rFonts w:ascii="Times New Roman" w:hAnsi="Times New Roman"/>
          <w:sz w:val="22"/>
          <w:szCs w:val="22"/>
          <w:lang w:eastAsia="en-US" w:bidi="en-US"/>
        </w:rPr>
        <w:t>isclosed on this form</w:t>
      </w:r>
      <w:r w:rsidRPr="002C2A0E">
        <w:rPr>
          <w:rFonts w:ascii="Times New Roman" w:hAnsi="Times New Roman"/>
          <w:sz w:val="22"/>
          <w:szCs w:val="22"/>
          <w:lang w:eastAsia="en-US" w:bidi="en-US"/>
        </w:rPr>
        <w:t>.</w:t>
      </w:r>
      <w:r w:rsidR="0063755C">
        <w:rPr>
          <w:rFonts w:ascii="Times New Roman" w:hAnsi="Times New Roman"/>
          <w:sz w:val="22"/>
          <w:szCs w:val="22"/>
          <w:lang w:eastAsia="en-US" w:bidi="en-US"/>
        </w:rPr>
        <w:t xml:space="preserve"> Do not enter $0.00 unless you are providing the line item at zero dollars to Kerry’s Place.</w:t>
      </w:r>
    </w:p>
    <w:p w14:paraId="4BDDB572" w14:textId="77777777" w:rsidR="00D0375F" w:rsidRPr="00D0375F" w:rsidRDefault="00D0375F" w:rsidP="00D0375F">
      <w:pPr>
        <w:numPr>
          <w:ilvl w:val="0"/>
          <w:numId w:val="26"/>
        </w:numPr>
        <w:tabs>
          <w:tab w:val="center" w:pos="4320"/>
          <w:tab w:val="right" w:pos="8640"/>
        </w:tabs>
        <w:suppressAutoHyphens/>
        <w:spacing w:after="0" w:line="240" w:lineRule="auto"/>
        <w:rPr>
          <w:rFonts w:ascii="Times New Roman" w:hAnsi="Times New Roman"/>
        </w:rPr>
      </w:pPr>
      <w:r w:rsidRPr="00D0375F">
        <w:rPr>
          <w:rFonts w:ascii="Times New Roman" w:hAnsi="Times New Roman"/>
        </w:rPr>
        <w:t>Price</w:t>
      </w:r>
    </w:p>
    <w:p w14:paraId="1386A8EA" w14:textId="77777777" w:rsidR="00D0375F" w:rsidRPr="00D0375F" w:rsidRDefault="00D0375F" w:rsidP="00D0375F">
      <w:pPr>
        <w:tabs>
          <w:tab w:val="center" w:pos="4320"/>
          <w:tab w:val="right" w:pos="8640"/>
        </w:tabs>
        <w:suppressAutoHyphens/>
        <w:spacing w:after="0" w:line="240" w:lineRule="auto"/>
        <w:ind w:left="720"/>
        <w:rPr>
          <w:rFonts w:ascii="Times New Roman" w:hAnsi="Times New Roman"/>
        </w:rPr>
      </w:pPr>
    </w:p>
    <w:tbl>
      <w:tblPr>
        <w:tblW w:w="8899" w:type="dxa"/>
        <w:tblInd w:w="93" w:type="dxa"/>
        <w:tblLook w:val="04A0" w:firstRow="1" w:lastRow="0" w:firstColumn="1" w:lastColumn="0" w:noHBand="0" w:noVBand="1"/>
      </w:tblPr>
      <w:tblGrid>
        <w:gridCol w:w="4588"/>
        <w:gridCol w:w="1003"/>
        <w:gridCol w:w="1787"/>
        <w:gridCol w:w="1521"/>
      </w:tblGrid>
      <w:tr w:rsidR="00D0375F" w:rsidRPr="00D0375F" w14:paraId="7085406C" w14:textId="77777777" w:rsidTr="00C56A7B">
        <w:trPr>
          <w:trHeight w:val="312"/>
        </w:trPr>
        <w:tc>
          <w:tcPr>
            <w:tcW w:w="4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ACBF6" w14:textId="77777777" w:rsidR="00D0375F" w:rsidRPr="00D0375F" w:rsidRDefault="00D0375F" w:rsidP="00D0375F">
            <w:pPr>
              <w:spacing w:after="0" w:line="240" w:lineRule="auto"/>
              <w:jc w:val="center"/>
              <w:rPr>
                <w:rFonts w:ascii="Times New Roman" w:hAnsi="Times New Roman"/>
                <w:color w:val="000000"/>
                <w:lang w:bidi="ar-SA"/>
              </w:rPr>
            </w:pPr>
            <w:r w:rsidRPr="00D0375F">
              <w:rPr>
                <w:rFonts w:ascii="Times New Roman" w:hAnsi="Times New Roman"/>
                <w:color w:val="000000"/>
                <w:lang w:bidi="ar-SA"/>
              </w:rPr>
              <w:t>Description</w:t>
            </w:r>
          </w:p>
        </w:tc>
        <w:tc>
          <w:tcPr>
            <w:tcW w:w="1003" w:type="dxa"/>
            <w:tcBorders>
              <w:top w:val="single" w:sz="8" w:space="0" w:color="auto"/>
              <w:left w:val="nil"/>
              <w:bottom w:val="single" w:sz="4" w:space="0" w:color="auto"/>
              <w:right w:val="single" w:sz="4" w:space="0" w:color="auto"/>
            </w:tcBorders>
            <w:shd w:val="clear" w:color="auto" w:fill="auto"/>
            <w:noWrap/>
            <w:vAlign w:val="bottom"/>
            <w:hideMark/>
          </w:tcPr>
          <w:p w14:paraId="293F63A0" w14:textId="0CAAFE6A" w:rsidR="00D0375F" w:rsidRPr="00D0375F" w:rsidRDefault="00D0375F" w:rsidP="00D0375F">
            <w:pPr>
              <w:spacing w:after="0" w:line="240" w:lineRule="auto"/>
              <w:rPr>
                <w:rFonts w:ascii="Times New Roman" w:hAnsi="Times New Roman"/>
                <w:color w:val="000000"/>
                <w:lang w:bidi="ar-SA"/>
              </w:rPr>
            </w:pPr>
            <w:r w:rsidRPr="00D0375F">
              <w:rPr>
                <w:rFonts w:ascii="Times New Roman" w:hAnsi="Times New Roman"/>
                <w:color w:val="000000"/>
                <w:lang w:bidi="ar-SA"/>
              </w:rPr>
              <w:t>Rate</w:t>
            </w:r>
          </w:p>
        </w:tc>
        <w:tc>
          <w:tcPr>
            <w:tcW w:w="1787" w:type="dxa"/>
            <w:tcBorders>
              <w:top w:val="single" w:sz="8" w:space="0" w:color="auto"/>
              <w:left w:val="nil"/>
              <w:bottom w:val="single" w:sz="4" w:space="0" w:color="auto"/>
              <w:right w:val="single" w:sz="8" w:space="0" w:color="auto"/>
            </w:tcBorders>
            <w:shd w:val="clear" w:color="auto" w:fill="auto"/>
            <w:noWrap/>
            <w:vAlign w:val="bottom"/>
            <w:hideMark/>
          </w:tcPr>
          <w:p w14:paraId="7FDDC0FF" w14:textId="77777777" w:rsidR="00D0375F" w:rsidRPr="00D0375F" w:rsidRDefault="00D0375F" w:rsidP="00D0375F">
            <w:pPr>
              <w:spacing w:after="0" w:line="240" w:lineRule="auto"/>
              <w:jc w:val="center"/>
              <w:rPr>
                <w:rFonts w:ascii="Times New Roman" w:hAnsi="Times New Roman"/>
                <w:color w:val="000000"/>
                <w:lang w:bidi="ar-SA"/>
              </w:rPr>
            </w:pPr>
            <w:r w:rsidRPr="00D0375F">
              <w:rPr>
                <w:rFonts w:ascii="Times New Roman" w:hAnsi="Times New Roman"/>
                <w:color w:val="000000"/>
                <w:lang w:bidi="ar-SA"/>
              </w:rPr>
              <w:t>HST</w:t>
            </w:r>
          </w:p>
        </w:tc>
        <w:tc>
          <w:tcPr>
            <w:tcW w:w="1521" w:type="dxa"/>
            <w:tcBorders>
              <w:top w:val="single" w:sz="8" w:space="0" w:color="auto"/>
              <w:left w:val="nil"/>
              <w:bottom w:val="single" w:sz="4" w:space="0" w:color="auto"/>
              <w:right w:val="single" w:sz="8" w:space="0" w:color="auto"/>
            </w:tcBorders>
          </w:tcPr>
          <w:p w14:paraId="7941E899" w14:textId="77777777" w:rsidR="00D0375F" w:rsidRPr="00D0375F" w:rsidRDefault="00D0375F" w:rsidP="00D0375F">
            <w:pPr>
              <w:spacing w:after="0" w:line="240" w:lineRule="auto"/>
              <w:jc w:val="center"/>
              <w:rPr>
                <w:rFonts w:ascii="Times New Roman" w:hAnsi="Times New Roman"/>
                <w:color w:val="000000"/>
                <w:lang w:bidi="ar-SA"/>
              </w:rPr>
            </w:pPr>
            <w:r w:rsidRPr="00D0375F">
              <w:rPr>
                <w:rFonts w:ascii="Times New Roman" w:hAnsi="Times New Roman"/>
                <w:color w:val="000000"/>
                <w:lang w:bidi="ar-SA"/>
              </w:rPr>
              <w:t>Total CAD</w:t>
            </w:r>
          </w:p>
        </w:tc>
      </w:tr>
      <w:tr w:rsidR="00D0375F" w:rsidRPr="00D0375F" w14:paraId="2672A060" w14:textId="77777777" w:rsidTr="00C56A7B">
        <w:trPr>
          <w:trHeight w:val="1122"/>
        </w:trPr>
        <w:tc>
          <w:tcPr>
            <w:tcW w:w="4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766EB" w14:textId="77777777" w:rsidR="00D0375F" w:rsidRDefault="00D0375F" w:rsidP="00D0375F">
            <w:pPr>
              <w:spacing w:after="0" w:line="240" w:lineRule="auto"/>
              <w:rPr>
                <w:rFonts w:ascii="Times New Roman" w:hAnsi="Times New Roman"/>
                <w:lang w:val="en-GB"/>
              </w:rPr>
            </w:pPr>
          </w:p>
          <w:p w14:paraId="26B7FBEC" w14:textId="77777777" w:rsidR="00D0375F" w:rsidRDefault="00D0375F" w:rsidP="00D0375F">
            <w:pPr>
              <w:spacing w:after="0" w:line="240" w:lineRule="auto"/>
              <w:rPr>
                <w:rFonts w:ascii="Times New Roman" w:hAnsi="Times New Roman"/>
                <w:lang w:val="en-GB"/>
              </w:rPr>
            </w:pPr>
          </w:p>
          <w:p w14:paraId="54234AD0" w14:textId="12E2ED58" w:rsidR="00D0375F" w:rsidRDefault="00D0375F" w:rsidP="00D0375F">
            <w:pPr>
              <w:spacing w:after="0" w:line="240" w:lineRule="auto"/>
              <w:rPr>
                <w:rFonts w:ascii="Times New Roman" w:hAnsi="Times New Roman"/>
                <w:lang w:val="en-GB"/>
              </w:rPr>
            </w:pPr>
            <w:r>
              <w:rPr>
                <w:rFonts w:ascii="Times New Roman" w:hAnsi="Times New Roman"/>
                <w:lang w:val="en-GB"/>
              </w:rPr>
              <w:t>General Administration Charge (clarify basis – paid claims or paid premiums)</w:t>
            </w:r>
          </w:p>
          <w:p w14:paraId="12361B8B" w14:textId="77777777" w:rsidR="00D0375F" w:rsidRDefault="00D0375F" w:rsidP="00D0375F">
            <w:pPr>
              <w:spacing w:after="0" w:line="240" w:lineRule="auto"/>
              <w:rPr>
                <w:rFonts w:ascii="Times New Roman" w:hAnsi="Times New Roman"/>
                <w:lang w:val="en-GB"/>
              </w:rPr>
            </w:pPr>
          </w:p>
          <w:p w14:paraId="57A2EEDA" w14:textId="7FC4E549" w:rsidR="00D0375F" w:rsidRPr="00D0375F" w:rsidRDefault="00D0375F" w:rsidP="00D0375F">
            <w:pPr>
              <w:widowControl w:val="0"/>
              <w:rPr>
                <w:rFonts w:ascii="Times New Roman" w:hAnsi="Times New Roman"/>
                <w:lang w:val="en-GB"/>
              </w:rPr>
            </w:pPr>
            <w:r w:rsidRPr="00D0375F">
              <w:rPr>
                <w:rFonts w:ascii="Times New Roman" w:hAnsi="Times New Roman"/>
                <w:lang w:val="en-GB"/>
              </w:rPr>
              <w:t>Claims Adjudication Charge– drug claims (clarify basis – paid claims or paid premiums)</w:t>
            </w:r>
          </w:p>
          <w:p w14:paraId="6893972A" w14:textId="77777777" w:rsidR="00D0375F" w:rsidRPr="00D0375F" w:rsidRDefault="00D0375F" w:rsidP="00D0375F">
            <w:pPr>
              <w:widowControl w:val="0"/>
              <w:rPr>
                <w:rFonts w:ascii="Times New Roman" w:hAnsi="Times New Roman"/>
                <w:lang w:val="en-GB"/>
              </w:rPr>
            </w:pPr>
            <w:r w:rsidRPr="00D0375F">
              <w:rPr>
                <w:rFonts w:ascii="Times New Roman" w:hAnsi="Times New Roman"/>
                <w:lang w:val="en-GB"/>
              </w:rPr>
              <w:t>Claims Adjudication Charge– EHC claims (clarify basis – paid claims or paid premiums)</w:t>
            </w:r>
          </w:p>
          <w:p w14:paraId="011B2770" w14:textId="77777777" w:rsidR="00D0375F" w:rsidRPr="00D0375F" w:rsidRDefault="00D0375F" w:rsidP="00D0375F">
            <w:pPr>
              <w:widowControl w:val="0"/>
              <w:rPr>
                <w:rFonts w:ascii="Times New Roman" w:hAnsi="Times New Roman"/>
                <w:lang w:val="en-GB"/>
              </w:rPr>
            </w:pPr>
            <w:r w:rsidRPr="00D0375F">
              <w:rPr>
                <w:rFonts w:ascii="Times New Roman" w:hAnsi="Times New Roman"/>
                <w:lang w:val="en-GB"/>
              </w:rPr>
              <w:t>Claims Adjudication Charge - Dental Claims (clarify basis – paid claims or paid premiums)</w:t>
            </w:r>
          </w:p>
          <w:p w14:paraId="09C4ACDD" w14:textId="77777777" w:rsidR="00D0375F" w:rsidRPr="00D0375F" w:rsidRDefault="00D0375F" w:rsidP="00D0375F">
            <w:pPr>
              <w:widowControl w:val="0"/>
              <w:rPr>
                <w:rFonts w:ascii="Times New Roman" w:hAnsi="Times New Roman"/>
                <w:lang w:val="en-GB"/>
              </w:rPr>
            </w:pPr>
            <w:r w:rsidRPr="00D0375F">
              <w:rPr>
                <w:rFonts w:ascii="Times New Roman" w:hAnsi="Times New Roman"/>
                <w:lang w:val="en-GB"/>
              </w:rPr>
              <w:t>Consolidated Billing Statement Charge</w:t>
            </w:r>
          </w:p>
          <w:p w14:paraId="3F9D19A1" w14:textId="77777777" w:rsidR="00D0375F" w:rsidRPr="00D0375F" w:rsidRDefault="00D0375F" w:rsidP="00D0375F">
            <w:pPr>
              <w:widowControl w:val="0"/>
              <w:rPr>
                <w:rFonts w:ascii="Times New Roman" w:hAnsi="Times New Roman"/>
                <w:lang w:val="en-GB"/>
              </w:rPr>
            </w:pPr>
          </w:p>
          <w:p w14:paraId="43055F67" w14:textId="39BC91E7" w:rsidR="00D0375F" w:rsidRPr="00D0375F" w:rsidRDefault="00D0375F" w:rsidP="00D0375F">
            <w:pPr>
              <w:spacing w:after="0" w:line="240" w:lineRule="auto"/>
              <w:rPr>
                <w:rFonts w:ascii="Times New Roman" w:hAnsi="Times New Roman"/>
                <w:color w:val="000000"/>
                <w:lang w:bidi="ar-SA"/>
              </w:rPr>
            </w:pPr>
          </w:p>
        </w:tc>
        <w:tc>
          <w:tcPr>
            <w:tcW w:w="1003" w:type="dxa"/>
            <w:tcBorders>
              <w:top w:val="nil"/>
              <w:left w:val="nil"/>
              <w:bottom w:val="single" w:sz="4" w:space="0" w:color="auto"/>
              <w:right w:val="single" w:sz="4" w:space="0" w:color="auto"/>
            </w:tcBorders>
            <w:shd w:val="clear" w:color="auto" w:fill="auto"/>
            <w:noWrap/>
            <w:vAlign w:val="bottom"/>
            <w:hideMark/>
          </w:tcPr>
          <w:p w14:paraId="4029C91C" w14:textId="77777777" w:rsidR="00D0375F" w:rsidRPr="00D0375F" w:rsidRDefault="00D0375F" w:rsidP="00D0375F">
            <w:pPr>
              <w:spacing w:after="0" w:line="240" w:lineRule="auto"/>
              <w:rPr>
                <w:rFonts w:ascii="Times New Roman" w:hAnsi="Times New Roman"/>
                <w:color w:val="000000"/>
                <w:lang w:bidi="ar-SA"/>
              </w:rPr>
            </w:pPr>
            <w:r w:rsidRPr="00D0375F">
              <w:rPr>
                <w:rFonts w:ascii="Times New Roman" w:hAnsi="Times New Roman"/>
                <w:color w:val="000000"/>
                <w:lang w:bidi="ar-SA"/>
              </w:rPr>
              <w:t> </w:t>
            </w:r>
          </w:p>
        </w:tc>
        <w:tc>
          <w:tcPr>
            <w:tcW w:w="1787" w:type="dxa"/>
            <w:tcBorders>
              <w:top w:val="nil"/>
              <w:left w:val="nil"/>
              <w:bottom w:val="single" w:sz="4" w:space="0" w:color="auto"/>
              <w:right w:val="single" w:sz="8" w:space="0" w:color="auto"/>
            </w:tcBorders>
            <w:shd w:val="clear" w:color="auto" w:fill="auto"/>
            <w:noWrap/>
            <w:vAlign w:val="bottom"/>
            <w:hideMark/>
          </w:tcPr>
          <w:p w14:paraId="1E151715" w14:textId="77777777" w:rsidR="00D0375F" w:rsidRPr="00D0375F" w:rsidRDefault="00D0375F" w:rsidP="00D0375F">
            <w:pPr>
              <w:spacing w:after="0" w:line="240" w:lineRule="auto"/>
              <w:rPr>
                <w:rFonts w:ascii="Times New Roman" w:hAnsi="Times New Roman"/>
                <w:color w:val="000000"/>
                <w:lang w:bidi="ar-SA"/>
              </w:rPr>
            </w:pPr>
            <w:r w:rsidRPr="00D0375F">
              <w:rPr>
                <w:rFonts w:ascii="Times New Roman" w:hAnsi="Times New Roman"/>
                <w:color w:val="000000"/>
                <w:lang w:bidi="ar-SA"/>
              </w:rPr>
              <w:t> </w:t>
            </w:r>
          </w:p>
        </w:tc>
        <w:tc>
          <w:tcPr>
            <w:tcW w:w="1521" w:type="dxa"/>
            <w:tcBorders>
              <w:top w:val="nil"/>
              <w:left w:val="nil"/>
              <w:bottom w:val="single" w:sz="4" w:space="0" w:color="auto"/>
              <w:right w:val="single" w:sz="8" w:space="0" w:color="auto"/>
            </w:tcBorders>
          </w:tcPr>
          <w:p w14:paraId="2A23474A" w14:textId="77777777" w:rsidR="00D0375F" w:rsidRPr="00D0375F" w:rsidRDefault="00D0375F" w:rsidP="00D0375F">
            <w:pPr>
              <w:spacing w:after="0" w:line="240" w:lineRule="auto"/>
              <w:rPr>
                <w:rFonts w:ascii="Times New Roman" w:hAnsi="Times New Roman"/>
                <w:color w:val="000000"/>
                <w:lang w:bidi="ar-SA"/>
              </w:rPr>
            </w:pPr>
          </w:p>
        </w:tc>
      </w:tr>
    </w:tbl>
    <w:p w14:paraId="167F4916" w14:textId="77777777" w:rsidR="00D0375F" w:rsidRPr="00D0375F" w:rsidRDefault="00D0375F" w:rsidP="00D0375F">
      <w:pPr>
        <w:tabs>
          <w:tab w:val="center" w:pos="4320"/>
          <w:tab w:val="right" w:pos="8640"/>
        </w:tabs>
        <w:suppressAutoHyphens/>
        <w:spacing w:after="0" w:line="240" w:lineRule="auto"/>
        <w:ind w:left="360"/>
        <w:rPr>
          <w:rFonts w:ascii="Times New Roman" w:hAnsi="Times New Roman"/>
        </w:rPr>
      </w:pPr>
    </w:p>
    <w:tbl>
      <w:tblPr>
        <w:tblW w:w="9860" w:type="dxa"/>
        <w:tblInd w:w="93" w:type="dxa"/>
        <w:tblLook w:val="04A0" w:firstRow="1" w:lastRow="0" w:firstColumn="1" w:lastColumn="0" w:noHBand="0" w:noVBand="1"/>
      </w:tblPr>
      <w:tblGrid>
        <w:gridCol w:w="1600"/>
        <w:gridCol w:w="3360"/>
        <w:gridCol w:w="2500"/>
        <w:gridCol w:w="960"/>
        <w:gridCol w:w="1440"/>
      </w:tblGrid>
      <w:tr w:rsidR="00D0375F" w:rsidRPr="00D0375F" w14:paraId="616E1DA6" w14:textId="77777777" w:rsidTr="00C56A7B">
        <w:trPr>
          <w:trHeight w:val="300"/>
        </w:trPr>
        <w:tc>
          <w:tcPr>
            <w:tcW w:w="1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238C0A" w14:textId="77777777" w:rsidR="00D0375F" w:rsidRPr="00D0375F" w:rsidRDefault="00D0375F" w:rsidP="00D0375F">
            <w:pPr>
              <w:spacing w:after="0" w:line="240" w:lineRule="auto"/>
              <w:rPr>
                <w:rFonts w:ascii="Times New Roman" w:hAnsi="Times New Roman"/>
                <w:color w:val="000000"/>
                <w:lang w:bidi="ar-SA"/>
              </w:rPr>
            </w:pPr>
            <w:r w:rsidRPr="00D0375F">
              <w:rPr>
                <w:rFonts w:ascii="Times New Roman" w:hAnsi="Times New Roman"/>
                <w:color w:val="000000"/>
                <w:lang w:bidi="ar-SA"/>
              </w:rPr>
              <w:t> </w:t>
            </w:r>
          </w:p>
        </w:tc>
        <w:tc>
          <w:tcPr>
            <w:tcW w:w="3360" w:type="dxa"/>
            <w:tcBorders>
              <w:top w:val="single" w:sz="8" w:space="0" w:color="auto"/>
              <w:left w:val="nil"/>
              <w:bottom w:val="single" w:sz="4" w:space="0" w:color="auto"/>
              <w:right w:val="single" w:sz="4" w:space="0" w:color="auto"/>
            </w:tcBorders>
            <w:shd w:val="clear" w:color="auto" w:fill="auto"/>
            <w:noWrap/>
            <w:vAlign w:val="bottom"/>
            <w:hideMark/>
          </w:tcPr>
          <w:p w14:paraId="6AC01434" w14:textId="77777777" w:rsidR="00D0375F" w:rsidRPr="00D0375F" w:rsidRDefault="00D0375F" w:rsidP="00D0375F">
            <w:pPr>
              <w:spacing w:after="0" w:line="240" w:lineRule="auto"/>
              <w:jc w:val="center"/>
              <w:rPr>
                <w:rFonts w:ascii="Times New Roman" w:hAnsi="Times New Roman"/>
                <w:color w:val="000000"/>
                <w:lang w:bidi="ar-SA"/>
              </w:rPr>
            </w:pPr>
            <w:r w:rsidRPr="00D0375F">
              <w:rPr>
                <w:rFonts w:ascii="Times New Roman" w:hAnsi="Times New Roman"/>
                <w:color w:val="000000"/>
                <w:lang w:bidi="ar-SA"/>
              </w:rPr>
              <w:t>Description</w:t>
            </w:r>
          </w:p>
        </w:tc>
        <w:tc>
          <w:tcPr>
            <w:tcW w:w="2500" w:type="dxa"/>
            <w:tcBorders>
              <w:top w:val="single" w:sz="8" w:space="0" w:color="auto"/>
              <w:left w:val="nil"/>
              <w:bottom w:val="single" w:sz="4" w:space="0" w:color="auto"/>
              <w:right w:val="single" w:sz="4" w:space="0" w:color="auto"/>
            </w:tcBorders>
            <w:shd w:val="clear" w:color="auto" w:fill="auto"/>
            <w:noWrap/>
            <w:vAlign w:val="bottom"/>
            <w:hideMark/>
          </w:tcPr>
          <w:p w14:paraId="65D3EE0C" w14:textId="77777777" w:rsidR="00D0375F" w:rsidRPr="00D0375F" w:rsidRDefault="00D0375F" w:rsidP="00D0375F">
            <w:pPr>
              <w:spacing w:after="0" w:line="240" w:lineRule="auto"/>
              <w:jc w:val="center"/>
              <w:rPr>
                <w:rFonts w:ascii="Times New Roman" w:hAnsi="Times New Roman"/>
                <w:color w:val="000000"/>
                <w:lang w:bidi="ar-SA"/>
              </w:rPr>
            </w:pPr>
            <w:r w:rsidRPr="00D0375F">
              <w:rPr>
                <w:rFonts w:ascii="Times New Roman" w:hAnsi="Times New Roman"/>
                <w:color w:val="000000"/>
                <w:lang w:bidi="ar-SA"/>
              </w:rPr>
              <w:t>Services Fee Amount</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0E60366D" w14:textId="77777777" w:rsidR="00D0375F" w:rsidRPr="00D0375F" w:rsidRDefault="00D0375F" w:rsidP="00D0375F">
            <w:pPr>
              <w:spacing w:after="0" w:line="240" w:lineRule="auto"/>
              <w:jc w:val="center"/>
              <w:rPr>
                <w:rFonts w:ascii="Times New Roman" w:hAnsi="Times New Roman"/>
                <w:color w:val="000000"/>
                <w:lang w:bidi="ar-SA"/>
              </w:rPr>
            </w:pPr>
            <w:r w:rsidRPr="00D0375F">
              <w:rPr>
                <w:rFonts w:ascii="Times New Roman" w:hAnsi="Times New Roman"/>
                <w:color w:val="000000"/>
                <w:lang w:bidi="ar-SA"/>
              </w:rPr>
              <w:t>HST</w:t>
            </w:r>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14:paraId="1C14B4F0" w14:textId="77777777" w:rsidR="00D0375F" w:rsidRPr="00D0375F" w:rsidRDefault="00D0375F" w:rsidP="00D0375F">
            <w:pPr>
              <w:spacing w:after="0" w:line="240" w:lineRule="auto"/>
              <w:jc w:val="center"/>
              <w:rPr>
                <w:rFonts w:ascii="Times New Roman" w:hAnsi="Times New Roman"/>
                <w:color w:val="000000"/>
                <w:lang w:bidi="ar-SA"/>
              </w:rPr>
            </w:pPr>
            <w:r w:rsidRPr="00D0375F">
              <w:rPr>
                <w:rFonts w:ascii="Times New Roman" w:hAnsi="Times New Roman"/>
                <w:color w:val="000000"/>
                <w:lang w:bidi="ar-SA"/>
              </w:rPr>
              <w:t>Total CAD</w:t>
            </w:r>
          </w:p>
        </w:tc>
      </w:tr>
      <w:tr w:rsidR="00D0375F" w:rsidRPr="00D0375F" w14:paraId="5A04B5BD" w14:textId="77777777" w:rsidTr="00C56A7B">
        <w:trPr>
          <w:trHeight w:val="1080"/>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58744790" w14:textId="2BDA9295" w:rsidR="00D0375F" w:rsidRPr="00D0375F" w:rsidRDefault="00D0375F" w:rsidP="00D0375F">
            <w:pPr>
              <w:spacing w:after="0" w:line="240" w:lineRule="auto"/>
              <w:jc w:val="center"/>
              <w:rPr>
                <w:rFonts w:ascii="Times New Roman" w:hAnsi="Times New Roman"/>
                <w:color w:val="000000"/>
                <w:lang w:bidi="ar-SA"/>
              </w:rPr>
            </w:pPr>
            <w:r w:rsidRPr="00D0375F">
              <w:rPr>
                <w:rFonts w:ascii="Times New Roman" w:hAnsi="Times New Roman"/>
                <w:color w:val="000000"/>
                <w:lang w:bidi="ar-SA"/>
              </w:rPr>
              <w:t>Deta</w:t>
            </w:r>
            <w:r>
              <w:rPr>
                <w:rFonts w:ascii="Times New Roman" w:hAnsi="Times New Roman"/>
                <w:color w:val="000000"/>
                <w:lang w:bidi="ar-SA"/>
              </w:rPr>
              <w:t>il Listing of any other charges</w:t>
            </w:r>
            <w:r w:rsidRPr="00D0375F">
              <w:rPr>
                <w:rFonts w:ascii="Times New Roman" w:hAnsi="Times New Roman"/>
                <w:color w:val="000000"/>
                <w:lang w:bidi="ar-SA"/>
              </w:rPr>
              <w:t xml:space="preserve"> or fees</w:t>
            </w:r>
          </w:p>
        </w:tc>
        <w:tc>
          <w:tcPr>
            <w:tcW w:w="3360" w:type="dxa"/>
            <w:tcBorders>
              <w:top w:val="nil"/>
              <w:left w:val="nil"/>
              <w:bottom w:val="single" w:sz="4" w:space="0" w:color="auto"/>
              <w:right w:val="single" w:sz="4" w:space="0" w:color="auto"/>
            </w:tcBorders>
            <w:shd w:val="clear" w:color="auto" w:fill="auto"/>
            <w:noWrap/>
            <w:vAlign w:val="bottom"/>
            <w:hideMark/>
          </w:tcPr>
          <w:p w14:paraId="7FEA4C7B" w14:textId="77777777" w:rsidR="00D0375F" w:rsidRPr="00D0375F" w:rsidRDefault="00D0375F" w:rsidP="00D0375F">
            <w:pPr>
              <w:spacing w:after="0" w:line="240" w:lineRule="auto"/>
              <w:rPr>
                <w:rFonts w:ascii="Times New Roman" w:hAnsi="Times New Roman"/>
                <w:color w:val="000000"/>
                <w:lang w:bidi="ar-SA"/>
              </w:rPr>
            </w:pPr>
            <w:r w:rsidRPr="00D0375F">
              <w:rPr>
                <w:rFonts w:ascii="Times New Roman" w:hAnsi="Times New Roman"/>
                <w:color w:val="000000"/>
                <w:lang w:bidi="ar-SA"/>
              </w:rPr>
              <w:t> </w:t>
            </w:r>
          </w:p>
        </w:tc>
        <w:tc>
          <w:tcPr>
            <w:tcW w:w="2500" w:type="dxa"/>
            <w:tcBorders>
              <w:top w:val="nil"/>
              <w:left w:val="nil"/>
              <w:bottom w:val="single" w:sz="4" w:space="0" w:color="auto"/>
              <w:right w:val="single" w:sz="4" w:space="0" w:color="auto"/>
            </w:tcBorders>
            <w:shd w:val="clear" w:color="auto" w:fill="auto"/>
            <w:noWrap/>
            <w:vAlign w:val="bottom"/>
            <w:hideMark/>
          </w:tcPr>
          <w:p w14:paraId="5A84FD79" w14:textId="77777777" w:rsidR="00D0375F" w:rsidRPr="00D0375F" w:rsidRDefault="00D0375F" w:rsidP="00D0375F">
            <w:pPr>
              <w:spacing w:after="0" w:line="240" w:lineRule="auto"/>
              <w:rPr>
                <w:rFonts w:ascii="Times New Roman" w:hAnsi="Times New Roman"/>
                <w:color w:val="000000"/>
                <w:lang w:bidi="ar-SA"/>
              </w:rPr>
            </w:pPr>
            <w:r w:rsidRPr="00D0375F">
              <w:rPr>
                <w:rFonts w:ascii="Times New Roman" w:hAnsi="Times New Roman"/>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FCEF49" w14:textId="77777777" w:rsidR="00D0375F" w:rsidRPr="00D0375F" w:rsidRDefault="00D0375F" w:rsidP="00D0375F">
            <w:pPr>
              <w:spacing w:after="0" w:line="240" w:lineRule="auto"/>
              <w:rPr>
                <w:rFonts w:ascii="Times New Roman" w:hAnsi="Times New Roman"/>
                <w:color w:val="000000"/>
                <w:lang w:bidi="ar-SA"/>
              </w:rPr>
            </w:pPr>
            <w:r w:rsidRPr="00D0375F">
              <w:rPr>
                <w:rFonts w:ascii="Times New Roman" w:hAnsi="Times New Roman"/>
                <w:color w:val="000000"/>
                <w:lang w:bidi="ar-SA"/>
              </w:rPr>
              <w:t> </w:t>
            </w:r>
          </w:p>
        </w:tc>
        <w:tc>
          <w:tcPr>
            <w:tcW w:w="1440" w:type="dxa"/>
            <w:tcBorders>
              <w:top w:val="nil"/>
              <w:left w:val="nil"/>
              <w:bottom w:val="single" w:sz="4" w:space="0" w:color="auto"/>
              <w:right w:val="single" w:sz="8" w:space="0" w:color="auto"/>
            </w:tcBorders>
            <w:shd w:val="clear" w:color="auto" w:fill="auto"/>
            <w:noWrap/>
            <w:vAlign w:val="bottom"/>
            <w:hideMark/>
          </w:tcPr>
          <w:p w14:paraId="1474A5AE" w14:textId="77777777" w:rsidR="00D0375F" w:rsidRPr="00D0375F" w:rsidRDefault="00D0375F" w:rsidP="00D0375F">
            <w:pPr>
              <w:spacing w:after="0" w:line="240" w:lineRule="auto"/>
              <w:rPr>
                <w:rFonts w:ascii="Times New Roman" w:hAnsi="Times New Roman"/>
                <w:color w:val="000000"/>
                <w:lang w:bidi="ar-SA"/>
              </w:rPr>
            </w:pPr>
            <w:r w:rsidRPr="00D0375F">
              <w:rPr>
                <w:rFonts w:ascii="Times New Roman" w:hAnsi="Times New Roman"/>
                <w:color w:val="000000"/>
                <w:lang w:bidi="ar-SA"/>
              </w:rPr>
              <w:t> </w:t>
            </w:r>
          </w:p>
        </w:tc>
      </w:tr>
    </w:tbl>
    <w:p w14:paraId="6A6961C3" w14:textId="53B69D1D" w:rsidR="00D0375F" w:rsidRDefault="00D0375F" w:rsidP="00CF30CC">
      <w:pPr>
        <w:widowControl w:val="0"/>
        <w:rPr>
          <w:rFonts w:ascii="Times New Roman" w:hAnsi="Times New Roman"/>
          <w:lang w:val="en-GB"/>
        </w:rPr>
      </w:pPr>
    </w:p>
    <w:p w14:paraId="7486B9EB" w14:textId="3269C998" w:rsidR="00CF30CC" w:rsidRPr="002067C7" w:rsidRDefault="00CF30CC" w:rsidP="00CF30CC">
      <w:pPr>
        <w:widowControl w:val="0"/>
        <w:rPr>
          <w:rFonts w:ascii="Times New Roman" w:hAnsi="Times New Roman"/>
          <w:lang w:val="en-GB"/>
        </w:rPr>
      </w:pPr>
      <w:r w:rsidRPr="002067C7">
        <w:rPr>
          <w:rFonts w:ascii="Times New Roman" w:hAnsi="Times New Roman"/>
          <w:lang w:val="en-GB"/>
        </w:rPr>
        <w:t xml:space="preserve">By my signature hereunder, I hereby identify this as the proposal for </w:t>
      </w:r>
      <w:r w:rsidRPr="002067C7">
        <w:rPr>
          <w:rFonts w:ascii="Times New Roman" w:hAnsi="Times New Roman"/>
          <w:b/>
          <w:lang w:val="en-GB"/>
        </w:rPr>
        <w:t xml:space="preserve">RFP </w:t>
      </w:r>
      <w:r w:rsidR="0030589E">
        <w:rPr>
          <w:rFonts w:ascii="Times New Roman" w:hAnsi="Times New Roman"/>
          <w:b/>
          <w:lang w:val="en-GB"/>
        </w:rPr>
        <w:t>2420003</w:t>
      </w:r>
      <w:r w:rsidR="0063755C">
        <w:rPr>
          <w:rFonts w:ascii="Times New Roman" w:hAnsi="Times New Roman"/>
          <w:b/>
          <w:lang w:val="en-GB"/>
        </w:rPr>
        <w:t xml:space="preserve"> – </w:t>
      </w:r>
      <w:r w:rsidR="0030589E">
        <w:rPr>
          <w:rFonts w:ascii="Times New Roman" w:hAnsi="Times New Roman"/>
          <w:b/>
          <w:lang w:val="en-GB"/>
        </w:rPr>
        <w:t xml:space="preserve">Third Party </w:t>
      </w:r>
      <w:r w:rsidR="0063755C">
        <w:rPr>
          <w:rFonts w:ascii="Times New Roman" w:hAnsi="Times New Roman"/>
          <w:b/>
          <w:lang w:val="en-GB"/>
        </w:rPr>
        <w:t>Benefits Plan Administrator</w:t>
      </w:r>
      <w:r w:rsidR="00CA4485">
        <w:rPr>
          <w:rFonts w:ascii="Times New Roman" w:hAnsi="Times New Roman"/>
          <w:b/>
          <w:lang w:val="en-GB"/>
        </w:rPr>
        <w:t xml:space="preserve"> </w:t>
      </w:r>
      <w:r w:rsidRPr="002067C7">
        <w:rPr>
          <w:rFonts w:ascii="Times New Roman" w:hAnsi="Times New Roman"/>
          <w:lang w:val="en-GB"/>
        </w:rPr>
        <w:t>for Kerry’s Place Autism Services in accordance to all terms and conditions and Schedules of this proposal.</w:t>
      </w:r>
    </w:p>
    <w:p w14:paraId="6F976A06" w14:textId="77777777" w:rsidR="00CF30CC" w:rsidRPr="002067C7" w:rsidRDefault="00CF30CC" w:rsidP="00CF30CC">
      <w:pPr>
        <w:widowControl w:val="0"/>
        <w:rPr>
          <w:rFonts w:ascii="Times New Roman" w:hAnsi="Times New Roman"/>
          <w:lang w:val="en-GB"/>
        </w:rPr>
      </w:pPr>
      <w:r w:rsidRPr="00984963">
        <w:rPr>
          <w:rFonts w:ascii="Times New Roman" w:hAnsi="Times New Roman"/>
          <w:lang w:val="en-GB"/>
        </w:rPr>
        <w:t xml:space="preserve">Executed this </w:t>
      </w:r>
      <w:r w:rsidRPr="00984963">
        <w:rPr>
          <w:rFonts w:ascii="Times New Roman" w:hAnsi="Times New Roman"/>
          <w:u w:val="single"/>
          <w:lang w:val="en-GB"/>
        </w:rPr>
        <w:t xml:space="preserve">    </w:t>
      </w:r>
      <w:r w:rsidRPr="00984963">
        <w:rPr>
          <w:rFonts w:ascii="Times New Roman" w:hAnsi="Times New Roman"/>
          <w:lang w:val="en-GB"/>
        </w:rPr>
        <w:t xml:space="preserve"> day of </w:t>
      </w:r>
      <w:r w:rsidRPr="00984963">
        <w:rPr>
          <w:rFonts w:ascii="Times New Roman" w:hAnsi="Times New Roman"/>
          <w:u w:val="single"/>
          <w:lang w:val="en-GB"/>
        </w:rPr>
        <w:t xml:space="preserve">              </w:t>
      </w:r>
      <w:r w:rsidR="0063755C">
        <w:rPr>
          <w:rFonts w:ascii="Times New Roman" w:hAnsi="Times New Roman"/>
          <w:lang w:val="en-GB"/>
        </w:rPr>
        <w:t xml:space="preserve"> , 2024</w:t>
      </w:r>
      <w:r w:rsidRPr="002067C7">
        <w:rPr>
          <w:rFonts w:ascii="Times New Roman" w:hAnsi="Times New Roman"/>
          <w:lang w:val="en-GB"/>
        </w:rPr>
        <w:t>.</w:t>
      </w:r>
    </w:p>
    <w:p w14:paraId="1ECB598C" w14:textId="77777777" w:rsidR="00CF30CC" w:rsidRPr="002067C7" w:rsidRDefault="00CF30CC" w:rsidP="00CF30CC">
      <w:pPr>
        <w:widowControl w:val="0"/>
        <w:ind w:left="4320"/>
        <w:rPr>
          <w:rFonts w:ascii="Times New Roman" w:hAnsi="Times New Roman"/>
          <w:lang w:val="en-GB"/>
        </w:rPr>
      </w:pPr>
      <w:r w:rsidRPr="002067C7">
        <w:rPr>
          <w:rFonts w:ascii="Times New Roman" w:hAnsi="Times New Roman"/>
          <w:u w:val="single"/>
          <w:lang w:val="en-GB"/>
        </w:rPr>
        <w:t xml:space="preserve">                                                  </w:t>
      </w:r>
    </w:p>
    <w:p w14:paraId="7A3722F4" w14:textId="77777777" w:rsidR="00CF30CC" w:rsidRPr="002067C7" w:rsidRDefault="00CF30CC" w:rsidP="00CF30CC">
      <w:pPr>
        <w:widowControl w:val="0"/>
        <w:ind w:left="4320"/>
        <w:rPr>
          <w:rFonts w:ascii="Times New Roman" w:hAnsi="Times New Roman"/>
          <w:lang w:val="en-GB"/>
        </w:rPr>
      </w:pPr>
      <w:r w:rsidRPr="002067C7">
        <w:rPr>
          <w:rFonts w:ascii="Times New Roman" w:hAnsi="Times New Roman"/>
          <w:lang w:val="en-GB"/>
        </w:rPr>
        <w:t>_________________________________</w:t>
      </w:r>
    </w:p>
    <w:p w14:paraId="5BB93741" w14:textId="6E8CC36C" w:rsidR="00E9179F" w:rsidRPr="00D0375F" w:rsidRDefault="00CF30CC" w:rsidP="00D0375F">
      <w:pPr>
        <w:widowControl w:val="0"/>
        <w:ind w:left="4320"/>
        <w:rPr>
          <w:rFonts w:ascii="Times New Roman" w:hAnsi="Times New Roman"/>
          <w:lang w:val="en-GB"/>
        </w:rPr>
      </w:pPr>
      <w:r w:rsidRPr="002067C7">
        <w:rPr>
          <w:rFonts w:ascii="Times New Roman" w:hAnsi="Times New Roman"/>
          <w:lang w:val="en-GB"/>
        </w:rPr>
        <w:t>Signature of Authorized Signing Officer</w:t>
      </w:r>
      <w:r w:rsidR="00D230F1" w:rsidRPr="00AF53C6">
        <w:rPr>
          <w:rFonts w:ascii="Times New Roman" w:hAnsi="Times New Roman"/>
          <w:b/>
          <w:spacing w:val="20"/>
          <w:sz w:val="20"/>
          <w:szCs w:val="20"/>
        </w:rPr>
        <w:br w:type="page"/>
      </w:r>
    </w:p>
    <w:p w14:paraId="6B89B1D8" w14:textId="77777777" w:rsidR="00114A5A" w:rsidRPr="00562FC0" w:rsidRDefault="00D230F1" w:rsidP="00114A5A">
      <w:pPr>
        <w:pStyle w:val="NoSpacing"/>
        <w:jc w:val="center"/>
      </w:pPr>
      <w:bookmarkStart w:id="40" w:name="_Toc440370247"/>
      <w:r w:rsidRPr="00562FC0">
        <w:lastRenderedPageBreak/>
        <w:t>SCHEDULE</w:t>
      </w:r>
      <w:r w:rsidR="00DA32B9" w:rsidRPr="00562FC0">
        <w:t xml:space="preserve"> </w:t>
      </w:r>
      <w:r w:rsidR="00F82821">
        <w:t>D</w:t>
      </w:r>
      <w:r w:rsidRPr="00562FC0">
        <w:t xml:space="preserve">: </w:t>
      </w:r>
      <w:r w:rsidR="00114A5A" w:rsidRPr="00562FC0">
        <w:t>DECLARATION OF CONFLICT STATEMENT</w:t>
      </w:r>
      <w:bookmarkEnd w:id="40"/>
    </w:p>
    <w:p w14:paraId="1C78A7A1" w14:textId="77777777" w:rsidR="00114A5A" w:rsidRPr="00562FC0" w:rsidRDefault="00114A5A" w:rsidP="00114A5A">
      <w:pPr>
        <w:spacing w:after="0" w:line="240" w:lineRule="auto"/>
        <w:jc w:val="both"/>
        <w:rPr>
          <w:rFonts w:ascii="Times New Roman" w:hAnsi="Times New Roman"/>
          <w:sz w:val="20"/>
          <w:szCs w:val="20"/>
          <w:lang w:bidi="ar-SA"/>
        </w:rPr>
      </w:pPr>
    </w:p>
    <w:p w14:paraId="5BC37E37" w14:textId="77777777" w:rsidR="00114A5A" w:rsidRPr="00562FC0" w:rsidRDefault="00114A5A" w:rsidP="00114A5A">
      <w:pPr>
        <w:spacing w:after="0" w:line="240" w:lineRule="auto"/>
        <w:jc w:val="both"/>
        <w:rPr>
          <w:rFonts w:ascii="Times New Roman" w:hAnsi="Times New Roman"/>
          <w:sz w:val="20"/>
          <w:szCs w:val="20"/>
          <w:lang w:bidi="ar-SA"/>
        </w:rPr>
      </w:pPr>
    </w:p>
    <w:p w14:paraId="75CDDCB1" w14:textId="77777777" w:rsidR="00114A5A" w:rsidRPr="00DA32B9" w:rsidRDefault="00114A5A" w:rsidP="00114A5A">
      <w:pPr>
        <w:tabs>
          <w:tab w:val="left" w:pos="720"/>
          <w:tab w:val="left" w:pos="1530"/>
        </w:tabs>
        <w:spacing w:after="0" w:line="240" w:lineRule="auto"/>
        <w:rPr>
          <w:rFonts w:ascii="Times New Roman" w:hAnsi="Times New Roman"/>
          <w:sz w:val="24"/>
          <w:szCs w:val="24"/>
          <w:lang w:bidi="ar-SA"/>
        </w:rPr>
      </w:pPr>
      <w:r w:rsidRPr="00562FC0">
        <w:rPr>
          <w:rFonts w:ascii="Times New Roman" w:hAnsi="Times New Roman"/>
          <w:sz w:val="24"/>
          <w:szCs w:val="24"/>
          <w:lang w:bidi="ar-SA"/>
        </w:rPr>
        <w:t>Please identify any person(s) employed by Kerry’s</w:t>
      </w:r>
      <w:r w:rsidRPr="00DA32B9">
        <w:rPr>
          <w:rFonts w:ascii="Times New Roman" w:hAnsi="Times New Roman"/>
          <w:sz w:val="24"/>
          <w:szCs w:val="24"/>
          <w:lang w:bidi="ar-SA"/>
        </w:rPr>
        <w:t xml:space="preserve"> Place or a member of Kerry’s Place staff that:</w:t>
      </w:r>
    </w:p>
    <w:p w14:paraId="759874E6" w14:textId="77777777" w:rsidR="00114A5A" w:rsidRPr="00DA32B9" w:rsidRDefault="00114A5A" w:rsidP="00114A5A">
      <w:pPr>
        <w:tabs>
          <w:tab w:val="left" w:pos="720"/>
          <w:tab w:val="left" w:pos="1530"/>
        </w:tabs>
        <w:spacing w:after="0" w:line="240" w:lineRule="auto"/>
        <w:rPr>
          <w:rFonts w:ascii="Times New Roman" w:hAnsi="Times New Roman"/>
          <w:sz w:val="24"/>
          <w:szCs w:val="24"/>
          <w:lang w:bidi="ar-SA"/>
        </w:rPr>
      </w:pPr>
    </w:p>
    <w:p w14:paraId="74C98C78" w14:textId="77777777" w:rsidR="00114A5A" w:rsidRPr="00DA32B9" w:rsidRDefault="00114A5A" w:rsidP="00953307">
      <w:pPr>
        <w:numPr>
          <w:ilvl w:val="0"/>
          <w:numId w:val="4"/>
        </w:numPr>
        <w:tabs>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Has direct or indirect financial interest in the award of an Agreement resulting from this RFP;</w:t>
      </w:r>
    </w:p>
    <w:p w14:paraId="731ECD9A" w14:textId="77777777" w:rsidR="00114A5A" w:rsidRPr="00DA32B9" w:rsidRDefault="00114A5A" w:rsidP="00953307">
      <w:pPr>
        <w:numPr>
          <w:ilvl w:val="0"/>
          <w:numId w:val="4"/>
        </w:numPr>
        <w:tabs>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Is currently employed by, or is a consultant to, or under Agreement to the Vendor;</w:t>
      </w:r>
    </w:p>
    <w:p w14:paraId="7FC29071" w14:textId="77777777" w:rsidR="00114A5A" w:rsidRPr="00DA32B9" w:rsidRDefault="00114A5A" w:rsidP="00953307">
      <w:pPr>
        <w:numPr>
          <w:ilvl w:val="0"/>
          <w:numId w:val="4"/>
        </w:numPr>
        <w:tabs>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Is negotiating or has an arrangement concerning future employment or contracting with the Vendor, or;</w:t>
      </w:r>
    </w:p>
    <w:p w14:paraId="662C36DC" w14:textId="77777777" w:rsidR="00114A5A" w:rsidRPr="00DA32B9" w:rsidRDefault="00114A5A" w:rsidP="00953307">
      <w:pPr>
        <w:numPr>
          <w:ilvl w:val="0"/>
          <w:numId w:val="4"/>
        </w:numPr>
        <w:tabs>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Has an ownership interest in, or is an officer or director of the Vendor</w:t>
      </w:r>
    </w:p>
    <w:p w14:paraId="494180D8" w14:textId="77777777" w:rsidR="00114A5A" w:rsidRPr="00DA32B9" w:rsidRDefault="00114A5A" w:rsidP="00114A5A">
      <w:pPr>
        <w:tabs>
          <w:tab w:val="left" w:pos="720"/>
          <w:tab w:val="left" w:pos="1530"/>
        </w:tabs>
        <w:spacing w:after="0" w:line="240" w:lineRule="auto"/>
        <w:rPr>
          <w:rFonts w:ascii="Times New Roman" w:hAnsi="Times New Roman"/>
          <w:sz w:val="24"/>
          <w:szCs w:val="24"/>
          <w:lang w:bidi="ar-SA"/>
        </w:rPr>
      </w:pPr>
    </w:p>
    <w:p w14:paraId="70F8C006" w14:textId="05BBF1DC" w:rsidR="00DC44E1" w:rsidRDefault="00B8745F" w:rsidP="00114A5A">
      <w:pPr>
        <w:tabs>
          <w:tab w:val="left" w:pos="720"/>
          <w:tab w:val="left" w:pos="1530"/>
        </w:tabs>
        <w:spacing w:after="0" w:line="240" w:lineRule="auto"/>
        <w:rPr>
          <w:rFonts w:ascii="Times New Roman" w:hAnsi="Times New Roman"/>
          <w:sz w:val="24"/>
          <w:szCs w:val="24"/>
          <w:lang w:bidi="ar-SA"/>
        </w:rPr>
      </w:pPr>
      <w:r>
        <w:rPr>
          <w:rFonts w:ascii="Times New Roman" w:hAnsi="Times New Roman"/>
          <w:sz w:val="24"/>
          <w:szCs w:val="24"/>
          <w:lang w:bidi="ar-SA"/>
        </w:rPr>
        <w:t>RE: RFP #</w:t>
      </w:r>
      <w:r w:rsidR="0030589E">
        <w:rPr>
          <w:rFonts w:ascii="Times New Roman" w:hAnsi="Times New Roman"/>
          <w:sz w:val="24"/>
          <w:szCs w:val="24"/>
          <w:lang w:bidi="ar-SA"/>
        </w:rPr>
        <w:t>2420003</w:t>
      </w:r>
      <w:r w:rsidR="00FE2912">
        <w:rPr>
          <w:rFonts w:ascii="Times New Roman" w:hAnsi="Times New Roman"/>
          <w:sz w:val="24"/>
          <w:szCs w:val="24"/>
          <w:lang w:bidi="ar-SA"/>
        </w:rPr>
        <w:t xml:space="preserve"> – </w:t>
      </w:r>
      <w:r w:rsidR="00DC5B86">
        <w:rPr>
          <w:rFonts w:ascii="Times New Roman" w:hAnsi="Times New Roman"/>
          <w:sz w:val="24"/>
          <w:szCs w:val="24"/>
          <w:lang w:bidi="ar-SA"/>
        </w:rPr>
        <w:t>Third Party Benefit Plan Administrator</w:t>
      </w:r>
    </w:p>
    <w:p w14:paraId="11EB930E" w14:textId="77777777" w:rsidR="00DC44E1" w:rsidRDefault="00DC44E1" w:rsidP="00114A5A">
      <w:pPr>
        <w:tabs>
          <w:tab w:val="left" w:pos="720"/>
          <w:tab w:val="left" w:pos="1530"/>
        </w:tabs>
        <w:spacing w:after="0" w:line="240" w:lineRule="auto"/>
        <w:rPr>
          <w:rFonts w:ascii="Times New Roman" w:hAnsi="Times New Roman"/>
          <w:b/>
          <w:sz w:val="24"/>
          <w:szCs w:val="24"/>
          <w:lang w:bidi="ar-SA"/>
        </w:rPr>
      </w:pPr>
    </w:p>
    <w:p w14:paraId="157530B8" w14:textId="77777777" w:rsidR="00114A5A" w:rsidRPr="00DA32B9" w:rsidRDefault="00114A5A" w:rsidP="00114A5A">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b/>
          <w:sz w:val="24"/>
          <w:szCs w:val="24"/>
          <w:lang w:bidi="ar-SA"/>
        </w:rPr>
        <w:t>Names</w:t>
      </w:r>
      <w:r w:rsidR="00DC44E1">
        <w:rPr>
          <w:rFonts w:ascii="Times New Roman" w:hAnsi="Times New Roman"/>
          <w:sz w:val="24"/>
          <w:szCs w:val="24"/>
          <w:lang w:bidi="ar-SA"/>
        </w:rPr>
        <w:t>:</w:t>
      </w:r>
      <w:r w:rsidRPr="00DA32B9">
        <w:rPr>
          <w:rFonts w:ascii="Times New Roman" w:hAnsi="Times New Roman"/>
          <w:sz w:val="24"/>
          <w:szCs w:val="24"/>
          <w:lang w:bidi="ar-SA"/>
        </w:rPr>
        <w:t>___________________________________________</w:t>
      </w:r>
      <w:r w:rsidR="00DC44E1">
        <w:rPr>
          <w:rFonts w:ascii="Times New Roman" w:hAnsi="Times New Roman"/>
          <w:sz w:val="24"/>
          <w:szCs w:val="24"/>
          <w:lang w:bidi="ar-SA"/>
        </w:rPr>
        <w:t>____________________________</w:t>
      </w:r>
      <w:r w:rsidRPr="00DA32B9">
        <w:rPr>
          <w:rFonts w:ascii="Times New Roman" w:hAnsi="Times New Roman"/>
          <w:sz w:val="24"/>
          <w:szCs w:val="24"/>
          <w:lang w:bidi="ar-SA"/>
        </w:rPr>
        <w:t>.</w:t>
      </w:r>
    </w:p>
    <w:p w14:paraId="4BDAB1E6" w14:textId="77777777" w:rsidR="00114A5A" w:rsidRPr="00DA32B9" w:rsidRDefault="00114A5A" w:rsidP="00114A5A">
      <w:pPr>
        <w:tabs>
          <w:tab w:val="left" w:pos="720"/>
          <w:tab w:val="left" w:pos="1530"/>
        </w:tabs>
        <w:spacing w:after="0" w:line="240" w:lineRule="auto"/>
        <w:rPr>
          <w:rFonts w:ascii="Times New Roman" w:hAnsi="Times New Roman"/>
          <w:sz w:val="24"/>
          <w:szCs w:val="24"/>
          <w:lang w:bidi="ar-SA"/>
        </w:rPr>
      </w:pPr>
    </w:p>
    <w:p w14:paraId="1FE7A118" w14:textId="77777777" w:rsidR="00114A5A" w:rsidRPr="00DA32B9" w:rsidRDefault="00114A5A" w:rsidP="00114A5A">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b/>
          <w:sz w:val="24"/>
          <w:szCs w:val="24"/>
          <w:lang w:bidi="ar-SA"/>
        </w:rPr>
        <w:t>Please check your answer</w:t>
      </w:r>
    </w:p>
    <w:tbl>
      <w:tblPr>
        <w:tblW w:w="9720" w:type="dxa"/>
        <w:tblLayout w:type="fixed"/>
        <w:tblLook w:val="04A0" w:firstRow="1" w:lastRow="0" w:firstColumn="1" w:lastColumn="0" w:noHBand="0" w:noVBand="1"/>
      </w:tblPr>
      <w:tblGrid>
        <w:gridCol w:w="1548"/>
        <w:gridCol w:w="2340"/>
        <w:gridCol w:w="792"/>
        <w:gridCol w:w="108"/>
        <w:gridCol w:w="252"/>
        <w:gridCol w:w="2362"/>
        <w:gridCol w:w="624"/>
        <w:gridCol w:w="276"/>
        <w:gridCol w:w="1418"/>
      </w:tblGrid>
      <w:tr w:rsidR="00114A5A" w:rsidRPr="00DA32B9" w14:paraId="5F85A7FF" w14:textId="77777777" w:rsidTr="00C6147C">
        <w:trPr>
          <w:gridAfter w:val="1"/>
          <w:wAfter w:w="1418" w:type="dxa"/>
          <w:trHeight w:val="285"/>
        </w:trPr>
        <w:tc>
          <w:tcPr>
            <w:tcW w:w="1548" w:type="dxa"/>
          </w:tcPr>
          <w:p w14:paraId="141BD5B6"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I/We declare</w:t>
            </w:r>
          </w:p>
        </w:tc>
        <w:tc>
          <w:tcPr>
            <w:tcW w:w="2340" w:type="dxa"/>
          </w:tcPr>
          <w:p w14:paraId="0AE25F3E" w14:textId="77777777" w:rsidR="00114A5A" w:rsidRPr="00DA32B9" w:rsidRDefault="00114A5A" w:rsidP="00C6147C">
            <w:pPr>
              <w:tabs>
                <w:tab w:val="left" w:pos="720"/>
                <w:tab w:val="left" w:pos="1530"/>
              </w:tabs>
              <w:spacing w:after="0" w:line="240" w:lineRule="auto"/>
              <w:jc w:val="right"/>
              <w:rPr>
                <w:rFonts w:ascii="Times New Roman" w:hAnsi="Times New Roman"/>
                <w:sz w:val="24"/>
                <w:szCs w:val="24"/>
                <w:lang w:bidi="ar-SA"/>
              </w:rPr>
            </w:pPr>
            <w:r w:rsidRPr="00DA32B9">
              <w:rPr>
                <w:rFonts w:ascii="Times New Roman" w:hAnsi="Times New Roman"/>
                <w:b/>
                <w:sz w:val="24"/>
                <w:szCs w:val="24"/>
                <w:lang w:bidi="ar-SA"/>
              </w:rPr>
              <w:t>A</w:t>
            </w:r>
            <w:r w:rsidRPr="00DA32B9">
              <w:rPr>
                <w:rFonts w:ascii="Times New Roman" w:hAnsi="Times New Roman"/>
                <w:sz w:val="24"/>
                <w:szCs w:val="24"/>
                <w:lang w:bidi="ar-SA"/>
              </w:rPr>
              <w:t xml:space="preserve"> conflict of Interest </w:t>
            </w:r>
          </w:p>
        </w:tc>
        <w:tc>
          <w:tcPr>
            <w:tcW w:w="900" w:type="dxa"/>
            <w:gridSpan w:val="2"/>
          </w:tcPr>
          <w:p w14:paraId="296C82E0" w14:textId="77777777" w:rsidR="00114A5A" w:rsidRPr="00DA32B9" w:rsidRDefault="00B12F61" w:rsidP="00C6147C">
            <w:pPr>
              <w:tabs>
                <w:tab w:val="left" w:pos="720"/>
                <w:tab w:val="left" w:pos="1530"/>
              </w:tabs>
              <w:spacing w:after="0" w:line="240" w:lineRule="auto"/>
              <w:jc w:val="center"/>
              <w:rPr>
                <w:rFonts w:ascii="Times New Roman" w:hAnsi="Times New Roman"/>
                <w:sz w:val="24"/>
                <w:szCs w:val="24"/>
                <w:lang w:bidi="ar-SA"/>
              </w:rPr>
            </w:pPr>
            <w:r w:rsidRPr="00DA32B9">
              <w:rPr>
                <w:rFonts w:ascii="Times New Roman" w:hAnsi="Times New Roman"/>
                <w:spacing w:val="2"/>
                <w:sz w:val="16"/>
                <w:szCs w:val="16"/>
                <w:lang w:bidi="ar-SA"/>
              </w:rPr>
              <w:fldChar w:fldCharType="begin">
                <w:ffData>
                  <w:name w:val="Check1"/>
                  <w:enabled/>
                  <w:calcOnExit w:val="0"/>
                  <w:checkBox>
                    <w:size w:val="20"/>
                    <w:default w:val="0"/>
                  </w:checkBox>
                </w:ffData>
              </w:fldChar>
            </w:r>
            <w:r w:rsidR="00114A5A" w:rsidRPr="00DA32B9">
              <w:rPr>
                <w:rFonts w:ascii="Times New Roman" w:hAnsi="Times New Roman"/>
                <w:spacing w:val="2"/>
                <w:sz w:val="16"/>
                <w:szCs w:val="16"/>
                <w:lang w:bidi="ar-SA"/>
              </w:rPr>
              <w:instrText xml:space="preserve"> FORMCHECKBOX </w:instrText>
            </w:r>
            <w:r w:rsidR="007B4C5B">
              <w:rPr>
                <w:rFonts w:ascii="Times New Roman" w:hAnsi="Times New Roman"/>
                <w:spacing w:val="2"/>
                <w:sz w:val="16"/>
                <w:szCs w:val="16"/>
                <w:lang w:bidi="ar-SA"/>
              </w:rPr>
            </w:r>
            <w:r w:rsidR="007B4C5B">
              <w:rPr>
                <w:rFonts w:ascii="Times New Roman" w:hAnsi="Times New Roman"/>
                <w:spacing w:val="2"/>
                <w:sz w:val="16"/>
                <w:szCs w:val="16"/>
                <w:lang w:bidi="ar-SA"/>
              </w:rPr>
              <w:fldChar w:fldCharType="separate"/>
            </w:r>
            <w:r w:rsidRPr="00DA32B9">
              <w:rPr>
                <w:rFonts w:ascii="Times New Roman" w:hAnsi="Times New Roman"/>
                <w:spacing w:val="2"/>
                <w:sz w:val="16"/>
                <w:szCs w:val="16"/>
                <w:lang w:bidi="ar-SA"/>
              </w:rPr>
              <w:fldChar w:fldCharType="end"/>
            </w:r>
          </w:p>
        </w:tc>
        <w:tc>
          <w:tcPr>
            <w:tcW w:w="2614" w:type="dxa"/>
            <w:gridSpan w:val="2"/>
          </w:tcPr>
          <w:p w14:paraId="42E58B70"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b/>
                <w:sz w:val="24"/>
                <w:szCs w:val="24"/>
                <w:lang w:bidi="ar-SA"/>
              </w:rPr>
              <w:t xml:space="preserve">  NO</w:t>
            </w:r>
            <w:r w:rsidRPr="00DA32B9">
              <w:rPr>
                <w:rFonts w:ascii="Times New Roman" w:hAnsi="Times New Roman"/>
                <w:sz w:val="24"/>
                <w:szCs w:val="24"/>
                <w:lang w:bidi="ar-SA"/>
              </w:rPr>
              <w:t xml:space="preserve"> conflict of interest</w:t>
            </w:r>
          </w:p>
        </w:tc>
        <w:tc>
          <w:tcPr>
            <w:tcW w:w="624" w:type="dxa"/>
          </w:tcPr>
          <w:p w14:paraId="7B232D23" w14:textId="77777777" w:rsidR="00114A5A" w:rsidRPr="00DA32B9" w:rsidRDefault="00B12F61" w:rsidP="00C6147C">
            <w:pPr>
              <w:tabs>
                <w:tab w:val="left" w:pos="720"/>
                <w:tab w:val="left" w:pos="1530"/>
              </w:tabs>
              <w:spacing w:after="0" w:line="240" w:lineRule="auto"/>
              <w:jc w:val="center"/>
              <w:rPr>
                <w:rFonts w:ascii="Times New Roman" w:hAnsi="Times New Roman"/>
                <w:sz w:val="24"/>
                <w:szCs w:val="24"/>
                <w:lang w:bidi="ar-SA"/>
              </w:rPr>
            </w:pPr>
            <w:r w:rsidRPr="00DA32B9">
              <w:rPr>
                <w:rFonts w:ascii="Times New Roman" w:hAnsi="Times New Roman"/>
                <w:spacing w:val="2"/>
                <w:sz w:val="16"/>
                <w:szCs w:val="16"/>
                <w:lang w:bidi="ar-SA"/>
              </w:rPr>
              <w:fldChar w:fldCharType="begin">
                <w:ffData>
                  <w:name w:val="Check1"/>
                  <w:enabled/>
                  <w:calcOnExit w:val="0"/>
                  <w:checkBox>
                    <w:size w:val="20"/>
                    <w:default w:val="0"/>
                  </w:checkBox>
                </w:ffData>
              </w:fldChar>
            </w:r>
            <w:r w:rsidR="00114A5A" w:rsidRPr="00DA32B9">
              <w:rPr>
                <w:rFonts w:ascii="Times New Roman" w:hAnsi="Times New Roman"/>
                <w:spacing w:val="2"/>
                <w:sz w:val="16"/>
                <w:szCs w:val="16"/>
                <w:lang w:bidi="ar-SA"/>
              </w:rPr>
              <w:instrText xml:space="preserve"> FORMCHECKBOX </w:instrText>
            </w:r>
            <w:r w:rsidR="007B4C5B">
              <w:rPr>
                <w:rFonts w:ascii="Times New Roman" w:hAnsi="Times New Roman"/>
                <w:spacing w:val="2"/>
                <w:sz w:val="16"/>
                <w:szCs w:val="16"/>
                <w:lang w:bidi="ar-SA"/>
              </w:rPr>
            </w:r>
            <w:r w:rsidR="007B4C5B">
              <w:rPr>
                <w:rFonts w:ascii="Times New Roman" w:hAnsi="Times New Roman"/>
                <w:spacing w:val="2"/>
                <w:sz w:val="16"/>
                <w:szCs w:val="16"/>
                <w:lang w:bidi="ar-SA"/>
              </w:rPr>
              <w:fldChar w:fldCharType="separate"/>
            </w:r>
            <w:r w:rsidRPr="00DA32B9">
              <w:rPr>
                <w:rFonts w:ascii="Times New Roman" w:hAnsi="Times New Roman"/>
                <w:spacing w:val="2"/>
                <w:sz w:val="16"/>
                <w:szCs w:val="16"/>
                <w:lang w:bidi="ar-SA"/>
              </w:rPr>
              <w:fldChar w:fldCharType="end"/>
            </w:r>
          </w:p>
        </w:tc>
        <w:tc>
          <w:tcPr>
            <w:tcW w:w="276" w:type="dxa"/>
          </w:tcPr>
          <w:p w14:paraId="0F8795AC"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ab/>
            </w:r>
          </w:p>
        </w:tc>
      </w:tr>
      <w:tr w:rsidR="00114A5A" w:rsidRPr="00DA32B9" w14:paraId="48D32DBD" w14:textId="77777777" w:rsidTr="00C6147C">
        <w:tblPrEx>
          <w:tblBorders>
            <w:bottom w:val="single" w:sz="4" w:space="0" w:color="auto"/>
          </w:tblBorders>
        </w:tblPrEx>
        <w:trPr>
          <w:trHeight w:val="432"/>
        </w:trPr>
        <w:tc>
          <w:tcPr>
            <w:tcW w:w="4680" w:type="dxa"/>
            <w:gridSpan w:val="3"/>
            <w:tcBorders>
              <w:bottom w:val="single" w:sz="4" w:space="0" w:color="auto"/>
            </w:tcBorders>
          </w:tcPr>
          <w:p w14:paraId="258ACA8A"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360" w:type="dxa"/>
            <w:gridSpan w:val="2"/>
            <w:vMerge w:val="restart"/>
            <w:tcBorders>
              <w:bottom w:val="nil"/>
            </w:tcBorders>
          </w:tcPr>
          <w:p w14:paraId="5888CEFF"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4680" w:type="dxa"/>
            <w:gridSpan w:val="4"/>
            <w:tcBorders>
              <w:bottom w:val="single" w:sz="4" w:space="0" w:color="auto"/>
            </w:tcBorders>
          </w:tcPr>
          <w:p w14:paraId="1379F5B0"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r>
      <w:tr w:rsidR="00114A5A" w:rsidRPr="00DA32B9" w14:paraId="747AF9F4" w14:textId="77777777" w:rsidTr="00C6147C">
        <w:tblPrEx>
          <w:tblBorders>
            <w:bottom w:val="single" w:sz="4" w:space="0" w:color="auto"/>
          </w:tblBorders>
        </w:tblPrEx>
        <w:trPr>
          <w:trHeight w:val="432"/>
        </w:trPr>
        <w:tc>
          <w:tcPr>
            <w:tcW w:w="4680" w:type="dxa"/>
            <w:gridSpan w:val="3"/>
            <w:tcBorders>
              <w:top w:val="single" w:sz="4" w:space="0" w:color="auto"/>
              <w:bottom w:val="nil"/>
            </w:tcBorders>
          </w:tcPr>
          <w:p w14:paraId="688E8C77"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(Company Name</w:t>
            </w:r>
          </w:p>
        </w:tc>
        <w:tc>
          <w:tcPr>
            <w:tcW w:w="360" w:type="dxa"/>
            <w:gridSpan w:val="2"/>
            <w:vMerge/>
            <w:tcBorders>
              <w:bottom w:val="nil"/>
            </w:tcBorders>
          </w:tcPr>
          <w:p w14:paraId="3FAFA525"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4680" w:type="dxa"/>
            <w:gridSpan w:val="4"/>
            <w:tcBorders>
              <w:top w:val="single" w:sz="4" w:space="0" w:color="auto"/>
              <w:bottom w:val="nil"/>
            </w:tcBorders>
          </w:tcPr>
          <w:p w14:paraId="505F5634"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(Name – Please Print)</w:t>
            </w:r>
          </w:p>
        </w:tc>
      </w:tr>
      <w:tr w:rsidR="00114A5A" w:rsidRPr="00DA32B9" w14:paraId="6D8572C1" w14:textId="77777777" w:rsidTr="00C6147C">
        <w:tblPrEx>
          <w:tblBorders>
            <w:bottom w:val="single" w:sz="4" w:space="0" w:color="auto"/>
          </w:tblBorders>
        </w:tblPrEx>
        <w:trPr>
          <w:trHeight w:val="432"/>
        </w:trPr>
        <w:tc>
          <w:tcPr>
            <w:tcW w:w="4680" w:type="dxa"/>
            <w:gridSpan w:val="3"/>
            <w:tcBorders>
              <w:bottom w:val="single" w:sz="4" w:space="0" w:color="auto"/>
            </w:tcBorders>
          </w:tcPr>
          <w:p w14:paraId="2CD40984"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360" w:type="dxa"/>
            <w:gridSpan w:val="2"/>
            <w:vMerge/>
            <w:tcBorders>
              <w:bottom w:val="nil"/>
            </w:tcBorders>
          </w:tcPr>
          <w:p w14:paraId="5D7DDACD"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4680" w:type="dxa"/>
            <w:gridSpan w:val="4"/>
            <w:tcBorders>
              <w:bottom w:val="single" w:sz="4" w:space="0" w:color="auto"/>
            </w:tcBorders>
          </w:tcPr>
          <w:p w14:paraId="403FE01C"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r>
      <w:tr w:rsidR="00114A5A" w:rsidRPr="00DA32B9" w14:paraId="5722695B" w14:textId="77777777" w:rsidTr="00C6147C">
        <w:tblPrEx>
          <w:tblBorders>
            <w:bottom w:val="single" w:sz="4" w:space="0" w:color="auto"/>
          </w:tblBorders>
        </w:tblPrEx>
        <w:trPr>
          <w:trHeight w:val="432"/>
        </w:trPr>
        <w:tc>
          <w:tcPr>
            <w:tcW w:w="4680" w:type="dxa"/>
            <w:gridSpan w:val="3"/>
            <w:tcBorders>
              <w:top w:val="single" w:sz="4" w:space="0" w:color="auto"/>
              <w:bottom w:val="nil"/>
            </w:tcBorders>
          </w:tcPr>
          <w:p w14:paraId="33903520"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(Phone)</w:t>
            </w:r>
          </w:p>
        </w:tc>
        <w:tc>
          <w:tcPr>
            <w:tcW w:w="360" w:type="dxa"/>
            <w:gridSpan w:val="2"/>
            <w:vMerge/>
            <w:tcBorders>
              <w:bottom w:val="nil"/>
            </w:tcBorders>
          </w:tcPr>
          <w:p w14:paraId="3E52CC64"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4680" w:type="dxa"/>
            <w:gridSpan w:val="4"/>
            <w:tcBorders>
              <w:top w:val="single" w:sz="4" w:space="0" w:color="auto"/>
              <w:bottom w:val="nil"/>
            </w:tcBorders>
          </w:tcPr>
          <w:p w14:paraId="0977E1E9"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(Representative’s Signature)</w:t>
            </w:r>
          </w:p>
        </w:tc>
      </w:tr>
      <w:tr w:rsidR="00114A5A" w:rsidRPr="00DA32B9" w14:paraId="5CCA041D" w14:textId="77777777" w:rsidTr="00C6147C">
        <w:tblPrEx>
          <w:tblBorders>
            <w:bottom w:val="single" w:sz="4" w:space="0" w:color="auto"/>
          </w:tblBorders>
        </w:tblPrEx>
        <w:trPr>
          <w:trHeight w:val="432"/>
        </w:trPr>
        <w:tc>
          <w:tcPr>
            <w:tcW w:w="4680" w:type="dxa"/>
            <w:gridSpan w:val="3"/>
            <w:tcBorders>
              <w:bottom w:val="single" w:sz="4" w:space="0" w:color="auto"/>
            </w:tcBorders>
          </w:tcPr>
          <w:p w14:paraId="5E30AD5C"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360" w:type="dxa"/>
            <w:gridSpan w:val="2"/>
            <w:vMerge/>
            <w:tcBorders>
              <w:bottom w:val="nil"/>
            </w:tcBorders>
          </w:tcPr>
          <w:p w14:paraId="0C779271"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4680" w:type="dxa"/>
            <w:gridSpan w:val="4"/>
            <w:tcBorders>
              <w:bottom w:val="single" w:sz="4" w:space="0" w:color="auto"/>
            </w:tcBorders>
          </w:tcPr>
          <w:p w14:paraId="6239C1BB"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r>
      <w:tr w:rsidR="00114A5A" w:rsidRPr="00DA32B9" w14:paraId="3B41C8A9" w14:textId="77777777" w:rsidTr="00C6147C">
        <w:tblPrEx>
          <w:tblBorders>
            <w:bottom w:val="single" w:sz="4" w:space="0" w:color="auto"/>
          </w:tblBorders>
        </w:tblPrEx>
        <w:trPr>
          <w:trHeight w:val="432"/>
        </w:trPr>
        <w:tc>
          <w:tcPr>
            <w:tcW w:w="4680" w:type="dxa"/>
            <w:gridSpan w:val="3"/>
            <w:tcBorders>
              <w:top w:val="single" w:sz="4" w:space="0" w:color="auto"/>
              <w:bottom w:val="nil"/>
            </w:tcBorders>
          </w:tcPr>
          <w:p w14:paraId="4D0CBCED"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(Email)</w:t>
            </w:r>
          </w:p>
        </w:tc>
        <w:tc>
          <w:tcPr>
            <w:tcW w:w="360" w:type="dxa"/>
            <w:gridSpan w:val="2"/>
            <w:vMerge/>
            <w:tcBorders>
              <w:bottom w:val="nil"/>
            </w:tcBorders>
          </w:tcPr>
          <w:p w14:paraId="7CB8BB9E"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4680" w:type="dxa"/>
            <w:gridSpan w:val="4"/>
            <w:tcBorders>
              <w:top w:val="single" w:sz="4" w:space="0" w:color="auto"/>
              <w:bottom w:val="nil"/>
            </w:tcBorders>
          </w:tcPr>
          <w:p w14:paraId="56028F56"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(Title)</w:t>
            </w:r>
          </w:p>
        </w:tc>
      </w:tr>
      <w:tr w:rsidR="00114A5A" w:rsidRPr="00DA32B9" w14:paraId="720173DF" w14:textId="77777777" w:rsidTr="00C6147C">
        <w:tblPrEx>
          <w:tblBorders>
            <w:bottom w:val="single" w:sz="4" w:space="0" w:color="auto"/>
          </w:tblBorders>
        </w:tblPrEx>
        <w:trPr>
          <w:trHeight w:val="432"/>
        </w:trPr>
        <w:tc>
          <w:tcPr>
            <w:tcW w:w="4680" w:type="dxa"/>
            <w:gridSpan w:val="3"/>
            <w:tcBorders>
              <w:bottom w:val="single" w:sz="4" w:space="0" w:color="auto"/>
            </w:tcBorders>
          </w:tcPr>
          <w:p w14:paraId="65BBBCE1"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360" w:type="dxa"/>
            <w:gridSpan w:val="2"/>
            <w:vMerge/>
            <w:tcBorders>
              <w:bottom w:val="nil"/>
            </w:tcBorders>
          </w:tcPr>
          <w:p w14:paraId="6E49FA7F"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4680" w:type="dxa"/>
            <w:gridSpan w:val="4"/>
            <w:tcBorders>
              <w:bottom w:val="single" w:sz="4" w:space="0" w:color="auto"/>
            </w:tcBorders>
          </w:tcPr>
          <w:p w14:paraId="271BD685"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r>
      <w:tr w:rsidR="00114A5A" w:rsidRPr="00DA32B9" w14:paraId="74CC7B19" w14:textId="77777777" w:rsidTr="00C6147C">
        <w:tblPrEx>
          <w:tblBorders>
            <w:bottom w:val="single" w:sz="4" w:space="0" w:color="auto"/>
          </w:tblBorders>
        </w:tblPrEx>
        <w:trPr>
          <w:trHeight w:val="432"/>
        </w:trPr>
        <w:tc>
          <w:tcPr>
            <w:tcW w:w="4680" w:type="dxa"/>
            <w:gridSpan w:val="3"/>
            <w:tcBorders>
              <w:top w:val="single" w:sz="4" w:space="0" w:color="auto"/>
              <w:bottom w:val="single" w:sz="4" w:space="0" w:color="auto"/>
            </w:tcBorders>
          </w:tcPr>
          <w:p w14:paraId="3CC71DC2"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360" w:type="dxa"/>
            <w:gridSpan w:val="2"/>
            <w:vMerge/>
          </w:tcPr>
          <w:p w14:paraId="3DCD7D1C"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4680" w:type="dxa"/>
            <w:gridSpan w:val="4"/>
            <w:tcBorders>
              <w:top w:val="single" w:sz="4" w:space="0" w:color="auto"/>
              <w:bottom w:val="single" w:sz="4" w:space="0" w:color="auto"/>
            </w:tcBorders>
          </w:tcPr>
          <w:p w14:paraId="0F4568A7"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r w:rsidRPr="00DA32B9">
              <w:rPr>
                <w:rFonts w:ascii="Times New Roman" w:hAnsi="Times New Roman"/>
                <w:sz w:val="24"/>
                <w:szCs w:val="24"/>
                <w:lang w:bidi="ar-SA"/>
              </w:rPr>
              <w:t>(Date)</w:t>
            </w:r>
          </w:p>
        </w:tc>
      </w:tr>
      <w:tr w:rsidR="00114A5A" w:rsidRPr="00DA32B9" w14:paraId="23B85D39" w14:textId="77777777" w:rsidTr="00C6147C">
        <w:tblPrEx>
          <w:tblBorders>
            <w:bottom w:val="single" w:sz="4" w:space="0" w:color="auto"/>
          </w:tblBorders>
        </w:tblPrEx>
        <w:trPr>
          <w:trHeight w:val="432"/>
        </w:trPr>
        <w:tc>
          <w:tcPr>
            <w:tcW w:w="4680" w:type="dxa"/>
            <w:gridSpan w:val="3"/>
            <w:tcBorders>
              <w:top w:val="single" w:sz="4" w:space="0" w:color="auto"/>
              <w:bottom w:val="nil"/>
            </w:tcBorders>
          </w:tcPr>
          <w:p w14:paraId="639B6345"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360" w:type="dxa"/>
            <w:gridSpan w:val="2"/>
            <w:tcBorders>
              <w:bottom w:val="nil"/>
            </w:tcBorders>
          </w:tcPr>
          <w:p w14:paraId="5B3C2B33"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c>
          <w:tcPr>
            <w:tcW w:w="4680" w:type="dxa"/>
            <w:gridSpan w:val="4"/>
            <w:tcBorders>
              <w:top w:val="single" w:sz="4" w:space="0" w:color="auto"/>
            </w:tcBorders>
          </w:tcPr>
          <w:p w14:paraId="2E523B44" w14:textId="77777777" w:rsidR="00114A5A" w:rsidRPr="00DA32B9" w:rsidRDefault="00114A5A" w:rsidP="00C6147C">
            <w:pPr>
              <w:tabs>
                <w:tab w:val="left" w:pos="720"/>
                <w:tab w:val="left" w:pos="1530"/>
              </w:tabs>
              <w:spacing w:after="0" w:line="240" w:lineRule="auto"/>
              <w:rPr>
                <w:rFonts w:ascii="Times New Roman" w:hAnsi="Times New Roman"/>
                <w:sz w:val="24"/>
                <w:szCs w:val="24"/>
                <w:lang w:bidi="ar-SA"/>
              </w:rPr>
            </w:pPr>
          </w:p>
        </w:tc>
      </w:tr>
    </w:tbl>
    <w:p w14:paraId="72DD0C0D" w14:textId="77777777" w:rsidR="00114A5A" w:rsidRPr="00DA32B9" w:rsidRDefault="00114A5A" w:rsidP="00114A5A">
      <w:pPr>
        <w:spacing w:after="0" w:line="240" w:lineRule="auto"/>
        <w:rPr>
          <w:rFonts w:ascii="Times New Roman" w:hAnsi="Times New Roman"/>
          <w:sz w:val="20"/>
          <w:szCs w:val="20"/>
        </w:rPr>
      </w:pPr>
      <w:r w:rsidRPr="00DA32B9">
        <w:rPr>
          <w:rFonts w:ascii="Times New Roman" w:hAnsi="Times New Roman"/>
          <w:highlight w:val="yellow"/>
        </w:rPr>
        <w:br w:type="page"/>
      </w:r>
      <w:bookmarkStart w:id="41" w:name="_Toc303580095"/>
      <w:bookmarkStart w:id="42" w:name="_Toc303751208"/>
      <w:bookmarkStart w:id="43" w:name="_Toc309974815"/>
      <w:bookmarkStart w:id="44" w:name="_Toc325963359"/>
    </w:p>
    <w:p w14:paraId="25243F58" w14:textId="77777777" w:rsidR="006B7726" w:rsidRPr="00DA32B9" w:rsidRDefault="00D230F1" w:rsidP="009706A6">
      <w:pPr>
        <w:pStyle w:val="NoSpacing"/>
        <w:jc w:val="center"/>
      </w:pPr>
      <w:bookmarkStart w:id="45" w:name="_Toc303580096"/>
      <w:bookmarkStart w:id="46" w:name="_Toc303751210"/>
      <w:bookmarkStart w:id="47" w:name="_Toc309974817"/>
      <w:bookmarkStart w:id="48" w:name="_Toc325963361"/>
      <w:bookmarkStart w:id="49" w:name="_Toc440370250"/>
      <w:bookmarkEnd w:id="41"/>
      <w:bookmarkEnd w:id="42"/>
      <w:bookmarkEnd w:id="43"/>
      <w:bookmarkEnd w:id="44"/>
      <w:r w:rsidRPr="00562FC0">
        <w:lastRenderedPageBreak/>
        <w:t>SCHEDULE</w:t>
      </w:r>
      <w:r w:rsidR="00DA32B9" w:rsidRPr="00562FC0">
        <w:t xml:space="preserve"> </w:t>
      </w:r>
      <w:r w:rsidR="00F82821">
        <w:t>E</w:t>
      </w:r>
      <w:r w:rsidR="006B7726" w:rsidRPr="00562FC0">
        <w:t>: VENDOR</w:t>
      </w:r>
      <w:r w:rsidR="006B7726" w:rsidRPr="00DA32B9">
        <w:t xml:space="preserve"> REFERENCES FORM</w:t>
      </w:r>
      <w:bookmarkEnd w:id="45"/>
      <w:bookmarkEnd w:id="46"/>
      <w:bookmarkEnd w:id="47"/>
      <w:bookmarkEnd w:id="48"/>
      <w:bookmarkEnd w:id="49"/>
    </w:p>
    <w:p w14:paraId="7A9EC6BE" w14:textId="77777777" w:rsidR="006B7726" w:rsidRPr="00DA32B9" w:rsidRDefault="006B7726" w:rsidP="006B7726">
      <w:pPr>
        <w:tabs>
          <w:tab w:val="left" w:pos="936"/>
          <w:tab w:val="left" w:pos="1800"/>
        </w:tabs>
        <w:spacing w:after="0" w:line="240" w:lineRule="auto"/>
        <w:jc w:val="center"/>
        <w:outlineLvl w:val="1"/>
        <w:rPr>
          <w:rFonts w:ascii="Times New Roman" w:hAnsi="Times New Roman"/>
          <w:b/>
          <w:spacing w:val="20"/>
          <w:sz w:val="24"/>
          <w:szCs w:val="18"/>
        </w:rPr>
      </w:pPr>
    </w:p>
    <w:p w14:paraId="383B5492" w14:textId="77777777" w:rsidR="006B7726" w:rsidRPr="00DA32B9" w:rsidRDefault="006B7726" w:rsidP="006B7726">
      <w:pPr>
        <w:spacing w:before="360" w:after="240" w:line="240" w:lineRule="auto"/>
        <w:rPr>
          <w:rFonts w:ascii="Times New Roman" w:hAnsi="Times New Roman"/>
          <w:sz w:val="20"/>
          <w:szCs w:val="20"/>
          <w:lang w:bidi="ar-SA"/>
        </w:rPr>
      </w:pPr>
      <w:r w:rsidRPr="00DA32B9">
        <w:rPr>
          <w:rFonts w:ascii="Times New Roman" w:hAnsi="Times New Roman"/>
          <w:sz w:val="20"/>
          <w:szCs w:val="20"/>
          <w:lang w:bidi="ar-SA"/>
        </w:rPr>
        <w:t>Vendor Name:</w:t>
      </w:r>
      <w:r w:rsidRPr="00DA32B9">
        <w:rPr>
          <w:rFonts w:ascii="Times New Roman" w:hAnsi="Times New Roman"/>
          <w:sz w:val="20"/>
          <w:szCs w:val="20"/>
          <w:lang w:bidi="ar-SA"/>
        </w:rPr>
        <w:tab/>
        <w:t>___________________________________________________</w:t>
      </w:r>
    </w:p>
    <w:p w14:paraId="57282E18" w14:textId="77777777" w:rsidR="006B7726" w:rsidRPr="00DA32B9" w:rsidRDefault="006B7726" w:rsidP="006B7726">
      <w:pPr>
        <w:autoSpaceDE w:val="0"/>
        <w:autoSpaceDN w:val="0"/>
        <w:adjustRightInd w:val="0"/>
        <w:spacing w:after="0" w:line="240" w:lineRule="auto"/>
        <w:jc w:val="both"/>
        <w:rPr>
          <w:rFonts w:ascii="Times New Roman" w:hAnsi="Times New Roman"/>
          <w:bCs/>
          <w:iCs/>
          <w:sz w:val="20"/>
          <w:szCs w:val="20"/>
          <w:lang w:bidi="ar-SA"/>
        </w:rPr>
      </w:pPr>
      <w:r w:rsidRPr="00DA32B9">
        <w:rPr>
          <w:rFonts w:ascii="Times New Roman" w:hAnsi="Times New Roman"/>
          <w:bCs/>
          <w:iCs/>
          <w:sz w:val="20"/>
          <w:szCs w:val="20"/>
          <w:lang w:bidi="ar-SA"/>
        </w:rPr>
        <w:t xml:space="preserve">Vendors are requested to provide a minimum of three (3) references that are currently operating the proposed solution in a similar environment. Reference sites should be similar in focus, size and complexity to the </w:t>
      </w:r>
      <w:r w:rsidR="00FC320A" w:rsidRPr="00DA32B9">
        <w:rPr>
          <w:rFonts w:ascii="Times New Roman" w:hAnsi="Times New Roman"/>
          <w:bCs/>
          <w:iCs/>
          <w:sz w:val="20"/>
          <w:szCs w:val="20"/>
          <w:lang w:bidi="ar-SA"/>
        </w:rPr>
        <w:t>Kerry’s Place</w:t>
      </w:r>
      <w:r w:rsidRPr="00DA32B9">
        <w:rPr>
          <w:rFonts w:ascii="Times New Roman" w:hAnsi="Times New Roman"/>
          <w:bCs/>
          <w:iCs/>
          <w:sz w:val="20"/>
          <w:szCs w:val="20"/>
          <w:lang w:bidi="ar-SA"/>
        </w:rPr>
        <w:t xml:space="preserve"> proposed environment and preferably in </w:t>
      </w:r>
      <w:smartTag w:uri="urn:schemas-microsoft-com:office:smarttags" w:element="State">
        <w:smartTag w:uri="urn:schemas-microsoft-com:office:smarttags" w:element="place">
          <w:r w:rsidRPr="00DA32B9">
            <w:rPr>
              <w:rFonts w:ascii="Times New Roman" w:hAnsi="Times New Roman"/>
              <w:bCs/>
              <w:iCs/>
              <w:sz w:val="20"/>
              <w:szCs w:val="20"/>
              <w:lang w:bidi="ar-SA"/>
            </w:rPr>
            <w:t>Ontario</w:t>
          </w:r>
        </w:smartTag>
      </w:smartTag>
      <w:r w:rsidRPr="00DA32B9">
        <w:rPr>
          <w:rFonts w:ascii="Times New Roman" w:hAnsi="Times New Roman"/>
          <w:bCs/>
          <w:iCs/>
          <w:sz w:val="20"/>
          <w:szCs w:val="20"/>
          <w:lang w:bidi="ar-SA"/>
        </w:rPr>
        <w:t xml:space="preserve">. Please fill out the table as completely as possible.  </w:t>
      </w:r>
    </w:p>
    <w:p w14:paraId="3B7D2C61" w14:textId="77777777" w:rsidR="00C66802" w:rsidRPr="00DA32B9" w:rsidRDefault="00C66802" w:rsidP="006B7726">
      <w:pPr>
        <w:autoSpaceDE w:val="0"/>
        <w:autoSpaceDN w:val="0"/>
        <w:adjustRightInd w:val="0"/>
        <w:spacing w:after="0" w:line="240" w:lineRule="auto"/>
        <w:jc w:val="both"/>
        <w:rPr>
          <w:rFonts w:ascii="Times New Roman" w:hAnsi="Times New Roman"/>
          <w:bCs/>
          <w:iCs/>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062"/>
      </w:tblGrid>
      <w:tr w:rsidR="006B7726" w:rsidRPr="00DA32B9" w14:paraId="115FB8BD" w14:textId="77777777" w:rsidTr="00AB7D28">
        <w:trPr>
          <w:tblHeader/>
        </w:trPr>
        <w:tc>
          <w:tcPr>
            <w:tcW w:w="3333" w:type="dxa"/>
            <w:shd w:val="clear" w:color="auto" w:fill="C0C0C0"/>
          </w:tcPr>
          <w:p w14:paraId="4C1C6106" w14:textId="77777777" w:rsidR="006B7726" w:rsidRPr="00DA32B9" w:rsidRDefault="006B7726" w:rsidP="00273C33">
            <w:pPr>
              <w:autoSpaceDE w:val="0"/>
              <w:autoSpaceDN w:val="0"/>
              <w:adjustRightInd w:val="0"/>
              <w:spacing w:beforeLines="20" w:before="48" w:afterLines="20" w:after="48" w:line="240" w:lineRule="auto"/>
              <w:jc w:val="center"/>
              <w:rPr>
                <w:rFonts w:ascii="Times New Roman" w:hAnsi="Times New Roman"/>
                <w:bCs/>
                <w:sz w:val="20"/>
                <w:szCs w:val="20"/>
                <w:lang w:bidi="ar-SA"/>
              </w:rPr>
            </w:pPr>
            <w:r w:rsidRPr="00DA32B9">
              <w:rPr>
                <w:rFonts w:ascii="Times New Roman" w:hAnsi="Times New Roman"/>
                <w:bCs/>
                <w:sz w:val="20"/>
                <w:szCs w:val="20"/>
                <w:lang w:bidi="ar-SA"/>
              </w:rPr>
              <w:t>Reference 1</w:t>
            </w:r>
          </w:p>
        </w:tc>
        <w:tc>
          <w:tcPr>
            <w:tcW w:w="6243" w:type="dxa"/>
            <w:shd w:val="clear" w:color="auto" w:fill="C0C0C0"/>
          </w:tcPr>
          <w:p w14:paraId="77C31092" w14:textId="77777777" w:rsidR="00CE3969" w:rsidRDefault="006B7726" w:rsidP="00273C33">
            <w:pPr>
              <w:autoSpaceDE w:val="0"/>
              <w:autoSpaceDN w:val="0"/>
              <w:adjustRightInd w:val="0"/>
              <w:spacing w:beforeLines="20" w:before="48" w:afterLines="20" w:after="48" w:line="240" w:lineRule="auto"/>
              <w:jc w:val="center"/>
              <w:rPr>
                <w:rFonts w:ascii="Times New Roman" w:hAnsi="Times New Roman"/>
                <w:sz w:val="20"/>
                <w:szCs w:val="20"/>
                <w:lang w:bidi="ar-SA"/>
              </w:rPr>
            </w:pPr>
            <w:r w:rsidRPr="00DA32B9">
              <w:rPr>
                <w:rFonts w:ascii="Times New Roman" w:hAnsi="Times New Roman"/>
                <w:sz w:val="20"/>
                <w:szCs w:val="20"/>
                <w:lang w:bidi="ar-SA"/>
              </w:rPr>
              <w:t>Vendor Response</w:t>
            </w:r>
          </w:p>
        </w:tc>
      </w:tr>
      <w:tr w:rsidR="006B7726" w:rsidRPr="00DA32B9" w14:paraId="25B3DFFB" w14:textId="77777777" w:rsidTr="00AB7D28">
        <w:tc>
          <w:tcPr>
            <w:tcW w:w="3333" w:type="dxa"/>
          </w:tcPr>
          <w:p w14:paraId="203EDC57"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Facility Name</w:t>
            </w:r>
          </w:p>
        </w:tc>
        <w:tc>
          <w:tcPr>
            <w:tcW w:w="6243" w:type="dxa"/>
          </w:tcPr>
          <w:p w14:paraId="2697B97E"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6B7726" w:rsidRPr="00DA32B9" w14:paraId="77E509A7" w14:textId="77777777" w:rsidTr="00AB7D28">
        <w:tc>
          <w:tcPr>
            <w:tcW w:w="3333" w:type="dxa"/>
          </w:tcPr>
          <w:p w14:paraId="00A4656C"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Address</w:t>
            </w:r>
          </w:p>
        </w:tc>
        <w:tc>
          <w:tcPr>
            <w:tcW w:w="6243" w:type="dxa"/>
          </w:tcPr>
          <w:p w14:paraId="3DD38D6B"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6B7726" w:rsidRPr="00DA32B9" w14:paraId="57927E4D" w14:textId="77777777" w:rsidTr="00AB7D28">
        <w:tc>
          <w:tcPr>
            <w:tcW w:w="3333" w:type="dxa"/>
          </w:tcPr>
          <w:p w14:paraId="28B0316C"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Number of years’ service provided</w:t>
            </w:r>
          </w:p>
        </w:tc>
        <w:tc>
          <w:tcPr>
            <w:tcW w:w="6243" w:type="dxa"/>
          </w:tcPr>
          <w:p w14:paraId="0A64C97D"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6B7726" w:rsidRPr="00DA32B9" w14:paraId="1AE9CB75" w14:textId="77777777" w:rsidTr="00AB7D28">
        <w:trPr>
          <w:trHeight w:val="512"/>
        </w:trPr>
        <w:tc>
          <w:tcPr>
            <w:tcW w:w="3333" w:type="dxa"/>
          </w:tcPr>
          <w:p w14:paraId="2A042B29"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Contact Information</w:t>
            </w:r>
          </w:p>
          <w:p w14:paraId="7CF89FE7" w14:textId="77777777" w:rsidR="00CE396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 xml:space="preserve"> (Name/title/Phone/E-mail):</w:t>
            </w:r>
          </w:p>
        </w:tc>
        <w:tc>
          <w:tcPr>
            <w:tcW w:w="6243" w:type="dxa"/>
          </w:tcPr>
          <w:p w14:paraId="691B6337" w14:textId="77777777" w:rsidR="00CE3969" w:rsidRDefault="00CE3969" w:rsidP="00126515">
            <w:pPr>
              <w:autoSpaceDE w:val="0"/>
              <w:autoSpaceDN w:val="0"/>
              <w:adjustRightInd w:val="0"/>
              <w:spacing w:beforeLines="20" w:before="48" w:afterLines="20" w:after="48" w:line="240" w:lineRule="auto"/>
              <w:rPr>
                <w:rFonts w:ascii="Times New Roman" w:hAnsi="Times New Roman"/>
                <w:b/>
                <w:sz w:val="20"/>
                <w:szCs w:val="20"/>
                <w:lang w:bidi="ar-SA"/>
              </w:rPr>
            </w:pPr>
          </w:p>
          <w:p w14:paraId="5ABA3063"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p w14:paraId="33DF2606"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p w14:paraId="12C288C7"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p w14:paraId="4C05F08A"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tc>
      </w:tr>
    </w:tbl>
    <w:p w14:paraId="162EFB82" w14:textId="77777777" w:rsidR="006B7726" w:rsidRPr="00DA32B9" w:rsidRDefault="006B7726" w:rsidP="006B7726">
      <w:pPr>
        <w:widowControl w:val="0"/>
        <w:tabs>
          <w:tab w:val="center" w:pos="4680"/>
        </w:tabs>
        <w:spacing w:after="0" w:line="240" w:lineRule="auto"/>
        <w:jc w:val="center"/>
        <w:rPr>
          <w:rFonts w:ascii="Times New Roman" w:hAnsi="Times New Roman"/>
          <w:b/>
          <w:sz w:val="20"/>
          <w:szCs w:val="20"/>
          <w:lang w:val="en-GB" w:bidi="ar-SA"/>
        </w:rPr>
      </w:pPr>
      <w:bookmarkStart w:id="50" w:name="_Hlk1591537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6055"/>
      </w:tblGrid>
      <w:tr w:rsidR="006B7726" w:rsidRPr="00DA32B9" w14:paraId="31236BEC" w14:textId="77777777" w:rsidTr="00AB7D28">
        <w:trPr>
          <w:tblHeader/>
        </w:trPr>
        <w:tc>
          <w:tcPr>
            <w:tcW w:w="3340" w:type="dxa"/>
            <w:shd w:val="clear" w:color="auto" w:fill="C0C0C0"/>
          </w:tcPr>
          <w:p w14:paraId="23735FF4" w14:textId="77777777" w:rsidR="006B7726" w:rsidRPr="00DA32B9" w:rsidRDefault="006B7726" w:rsidP="00273C33">
            <w:pPr>
              <w:autoSpaceDE w:val="0"/>
              <w:autoSpaceDN w:val="0"/>
              <w:adjustRightInd w:val="0"/>
              <w:spacing w:beforeLines="20" w:before="48" w:afterLines="20" w:after="48" w:line="240" w:lineRule="auto"/>
              <w:jc w:val="center"/>
              <w:rPr>
                <w:rFonts w:ascii="Times New Roman" w:hAnsi="Times New Roman"/>
                <w:bCs/>
                <w:sz w:val="20"/>
                <w:szCs w:val="20"/>
                <w:lang w:bidi="ar-SA"/>
              </w:rPr>
            </w:pPr>
            <w:r w:rsidRPr="00DA32B9">
              <w:rPr>
                <w:rFonts w:ascii="Times New Roman" w:hAnsi="Times New Roman"/>
                <w:bCs/>
                <w:sz w:val="20"/>
                <w:szCs w:val="20"/>
                <w:lang w:bidi="ar-SA"/>
              </w:rPr>
              <w:t>Reference 2</w:t>
            </w:r>
          </w:p>
        </w:tc>
        <w:tc>
          <w:tcPr>
            <w:tcW w:w="6236" w:type="dxa"/>
            <w:shd w:val="clear" w:color="auto" w:fill="C0C0C0"/>
          </w:tcPr>
          <w:p w14:paraId="1C34D02F" w14:textId="77777777" w:rsidR="00CE3969" w:rsidRDefault="006B7726" w:rsidP="00273C33">
            <w:pPr>
              <w:autoSpaceDE w:val="0"/>
              <w:autoSpaceDN w:val="0"/>
              <w:adjustRightInd w:val="0"/>
              <w:spacing w:beforeLines="20" w:before="48" w:afterLines="20" w:after="48" w:line="240" w:lineRule="auto"/>
              <w:jc w:val="center"/>
              <w:rPr>
                <w:rFonts w:ascii="Times New Roman" w:hAnsi="Times New Roman"/>
                <w:sz w:val="20"/>
                <w:szCs w:val="20"/>
                <w:lang w:bidi="ar-SA"/>
              </w:rPr>
            </w:pPr>
            <w:r w:rsidRPr="00DA32B9">
              <w:rPr>
                <w:rFonts w:ascii="Times New Roman" w:hAnsi="Times New Roman"/>
                <w:sz w:val="20"/>
                <w:szCs w:val="20"/>
                <w:lang w:bidi="ar-SA"/>
              </w:rPr>
              <w:t>Vendor Response</w:t>
            </w:r>
          </w:p>
        </w:tc>
      </w:tr>
      <w:tr w:rsidR="006B7726" w:rsidRPr="00DA32B9" w14:paraId="484DBBD7" w14:textId="77777777" w:rsidTr="00AB7D28">
        <w:tc>
          <w:tcPr>
            <w:tcW w:w="3340" w:type="dxa"/>
          </w:tcPr>
          <w:p w14:paraId="36F01633"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Facility Name</w:t>
            </w:r>
          </w:p>
        </w:tc>
        <w:tc>
          <w:tcPr>
            <w:tcW w:w="6236" w:type="dxa"/>
          </w:tcPr>
          <w:p w14:paraId="339077B9"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6B7726" w:rsidRPr="00DA32B9" w14:paraId="4B1F8090" w14:textId="77777777" w:rsidTr="00AB7D28">
        <w:tc>
          <w:tcPr>
            <w:tcW w:w="3340" w:type="dxa"/>
          </w:tcPr>
          <w:p w14:paraId="692BF375"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Address</w:t>
            </w:r>
          </w:p>
        </w:tc>
        <w:tc>
          <w:tcPr>
            <w:tcW w:w="6236" w:type="dxa"/>
          </w:tcPr>
          <w:p w14:paraId="5627ACDD"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6B7726" w:rsidRPr="00DA32B9" w14:paraId="3A5F81E3" w14:textId="77777777" w:rsidTr="00AB7D28">
        <w:tc>
          <w:tcPr>
            <w:tcW w:w="3340" w:type="dxa"/>
          </w:tcPr>
          <w:p w14:paraId="1293EBD5"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Number of years’ service provided</w:t>
            </w:r>
          </w:p>
        </w:tc>
        <w:tc>
          <w:tcPr>
            <w:tcW w:w="6236" w:type="dxa"/>
          </w:tcPr>
          <w:p w14:paraId="4FCB03D9"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6B7726" w:rsidRPr="00DA32B9" w14:paraId="63D364E4" w14:textId="77777777" w:rsidTr="00AB7D28">
        <w:trPr>
          <w:trHeight w:val="512"/>
        </w:trPr>
        <w:tc>
          <w:tcPr>
            <w:tcW w:w="3340" w:type="dxa"/>
          </w:tcPr>
          <w:p w14:paraId="7D06A413"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Contact Information</w:t>
            </w:r>
          </w:p>
          <w:p w14:paraId="02D1591A" w14:textId="77777777" w:rsidR="00CE3969" w:rsidRDefault="001170B4"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 xml:space="preserve"> </w:t>
            </w:r>
            <w:r w:rsidR="006B7726" w:rsidRPr="00DA32B9">
              <w:rPr>
                <w:rFonts w:ascii="Times New Roman" w:hAnsi="Times New Roman"/>
                <w:b/>
                <w:sz w:val="20"/>
                <w:szCs w:val="20"/>
                <w:lang w:bidi="ar-SA"/>
              </w:rPr>
              <w:t>(Name/title/Phone/E-mail):</w:t>
            </w:r>
          </w:p>
        </w:tc>
        <w:tc>
          <w:tcPr>
            <w:tcW w:w="6236" w:type="dxa"/>
          </w:tcPr>
          <w:p w14:paraId="3453F903" w14:textId="77777777" w:rsidR="00CE3969" w:rsidRDefault="00CE3969" w:rsidP="00126515">
            <w:pPr>
              <w:autoSpaceDE w:val="0"/>
              <w:autoSpaceDN w:val="0"/>
              <w:adjustRightInd w:val="0"/>
              <w:spacing w:beforeLines="20" w:before="48" w:afterLines="20" w:after="48" w:line="240" w:lineRule="auto"/>
              <w:rPr>
                <w:rFonts w:ascii="Times New Roman" w:hAnsi="Times New Roman"/>
                <w:b/>
                <w:sz w:val="20"/>
                <w:szCs w:val="20"/>
                <w:lang w:bidi="ar-SA"/>
              </w:rPr>
            </w:pPr>
          </w:p>
          <w:p w14:paraId="1484B545"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p w14:paraId="422AE5FE"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p w14:paraId="02C61785"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p w14:paraId="0480FF6B"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tc>
      </w:tr>
      <w:bookmarkEnd w:id="50"/>
    </w:tbl>
    <w:p w14:paraId="3FD2786D" w14:textId="77777777" w:rsidR="006B7726" w:rsidRPr="00DA32B9" w:rsidRDefault="006B7726" w:rsidP="006B7726">
      <w:pPr>
        <w:widowControl w:val="0"/>
        <w:tabs>
          <w:tab w:val="center" w:pos="4680"/>
        </w:tabs>
        <w:spacing w:after="0" w:line="240" w:lineRule="auto"/>
        <w:jc w:val="center"/>
        <w:rPr>
          <w:rFonts w:ascii="Times New Roman" w:hAnsi="Times New Roman"/>
          <w:b/>
          <w:sz w:val="20"/>
          <w:szCs w:val="20"/>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062"/>
      </w:tblGrid>
      <w:tr w:rsidR="006B7726" w:rsidRPr="00DA32B9" w14:paraId="0020732F" w14:textId="77777777" w:rsidTr="00AB7D28">
        <w:trPr>
          <w:tblHeader/>
        </w:trPr>
        <w:tc>
          <w:tcPr>
            <w:tcW w:w="3333" w:type="dxa"/>
            <w:shd w:val="clear" w:color="auto" w:fill="C0C0C0"/>
          </w:tcPr>
          <w:p w14:paraId="0862D6F3" w14:textId="77777777" w:rsidR="006B7726" w:rsidRPr="00DA32B9" w:rsidRDefault="006B7726" w:rsidP="00273C33">
            <w:pPr>
              <w:autoSpaceDE w:val="0"/>
              <w:autoSpaceDN w:val="0"/>
              <w:adjustRightInd w:val="0"/>
              <w:spacing w:beforeLines="20" w:before="48" w:afterLines="20" w:after="48" w:line="240" w:lineRule="auto"/>
              <w:jc w:val="center"/>
              <w:rPr>
                <w:rFonts w:ascii="Times New Roman" w:hAnsi="Times New Roman"/>
                <w:bCs/>
                <w:sz w:val="20"/>
                <w:szCs w:val="20"/>
                <w:lang w:bidi="ar-SA"/>
              </w:rPr>
            </w:pPr>
            <w:r w:rsidRPr="00DA32B9">
              <w:rPr>
                <w:rFonts w:ascii="Times New Roman" w:hAnsi="Times New Roman"/>
                <w:bCs/>
                <w:sz w:val="20"/>
                <w:szCs w:val="20"/>
                <w:lang w:bidi="ar-SA"/>
              </w:rPr>
              <w:t>Reference 3</w:t>
            </w:r>
          </w:p>
        </w:tc>
        <w:tc>
          <w:tcPr>
            <w:tcW w:w="6243" w:type="dxa"/>
            <w:shd w:val="clear" w:color="auto" w:fill="C0C0C0"/>
          </w:tcPr>
          <w:p w14:paraId="52DCEA97" w14:textId="77777777" w:rsidR="00CE3969" w:rsidRDefault="006B7726" w:rsidP="00273C33">
            <w:pPr>
              <w:autoSpaceDE w:val="0"/>
              <w:autoSpaceDN w:val="0"/>
              <w:adjustRightInd w:val="0"/>
              <w:spacing w:beforeLines="20" w:before="48" w:afterLines="20" w:after="48" w:line="240" w:lineRule="auto"/>
              <w:jc w:val="center"/>
              <w:rPr>
                <w:rFonts w:ascii="Times New Roman" w:hAnsi="Times New Roman"/>
                <w:sz w:val="20"/>
                <w:szCs w:val="20"/>
                <w:lang w:bidi="ar-SA"/>
              </w:rPr>
            </w:pPr>
            <w:r w:rsidRPr="00DA32B9">
              <w:rPr>
                <w:rFonts w:ascii="Times New Roman" w:hAnsi="Times New Roman"/>
                <w:sz w:val="20"/>
                <w:szCs w:val="20"/>
                <w:lang w:bidi="ar-SA"/>
              </w:rPr>
              <w:t>Vendor Response</w:t>
            </w:r>
          </w:p>
        </w:tc>
      </w:tr>
      <w:tr w:rsidR="006B7726" w:rsidRPr="00DA32B9" w14:paraId="3414FFB6" w14:textId="77777777" w:rsidTr="00AB7D28">
        <w:tc>
          <w:tcPr>
            <w:tcW w:w="3333" w:type="dxa"/>
          </w:tcPr>
          <w:p w14:paraId="77EF7AC2"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Facility Name</w:t>
            </w:r>
          </w:p>
        </w:tc>
        <w:tc>
          <w:tcPr>
            <w:tcW w:w="6243" w:type="dxa"/>
          </w:tcPr>
          <w:p w14:paraId="39455685"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6B7726" w:rsidRPr="00DA32B9" w14:paraId="1EBAA8F2" w14:textId="77777777" w:rsidTr="00AB7D28">
        <w:tc>
          <w:tcPr>
            <w:tcW w:w="3333" w:type="dxa"/>
          </w:tcPr>
          <w:p w14:paraId="24A2C954"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Address</w:t>
            </w:r>
          </w:p>
        </w:tc>
        <w:tc>
          <w:tcPr>
            <w:tcW w:w="6243" w:type="dxa"/>
          </w:tcPr>
          <w:p w14:paraId="141257B0"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6B7726" w:rsidRPr="00DA32B9" w14:paraId="10B094DF" w14:textId="77777777" w:rsidTr="00AB7D28">
        <w:tc>
          <w:tcPr>
            <w:tcW w:w="3333" w:type="dxa"/>
          </w:tcPr>
          <w:p w14:paraId="79F0139E"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Number of years’ service provided</w:t>
            </w:r>
          </w:p>
        </w:tc>
        <w:tc>
          <w:tcPr>
            <w:tcW w:w="6243" w:type="dxa"/>
          </w:tcPr>
          <w:p w14:paraId="0A2D8E16" w14:textId="77777777" w:rsidR="00CE3969" w:rsidRDefault="00CE3969" w:rsidP="00273C33">
            <w:pPr>
              <w:autoSpaceDE w:val="0"/>
              <w:autoSpaceDN w:val="0"/>
              <w:adjustRightInd w:val="0"/>
              <w:spacing w:beforeLines="20" w:before="48" w:afterLines="20" w:after="48" w:line="240" w:lineRule="auto"/>
              <w:rPr>
                <w:rFonts w:ascii="Times New Roman" w:hAnsi="Times New Roman"/>
                <w:b/>
                <w:sz w:val="20"/>
                <w:szCs w:val="20"/>
                <w:lang w:bidi="ar-SA"/>
              </w:rPr>
            </w:pPr>
          </w:p>
        </w:tc>
      </w:tr>
      <w:tr w:rsidR="006B7726" w:rsidRPr="00DA32B9" w14:paraId="2706D683" w14:textId="77777777" w:rsidTr="00AB7D28">
        <w:trPr>
          <w:trHeight w:val="512"/>
        </w:trPr>
        <w:tc>
          <w:tcPr>
            <w:tcW w:w="3333" w:type="dxa"/>
          </w:tcPr>
          <w:p w14:paraId="614BEF4C" w14:textId="77777777" w:rsidR="006B7726" w:rsidRPr="00DA32B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Contact Information</w:t>
            </w:r>
          </w:p>
          <w:p w14:paraId="392830F8" w14:textId="77777777" w:rsidR="00CE3969" w:rsidRDefault="006B7726" w:rsidP="00273C33">
            <w:pPr>
              <w:autoSpaceDE w:val="0"/>
              <w:autoSpaceDN w:val="0"/>
              <w:adjustRightInd w:val="0"/>
              <w:spacing w:beforeLines="20" w:before="48" w:afterLines="20" w:after="48" w:line="240" w:lineRule="auto"/>
              <w:rPr>
                <w:rFonts w:ascii="Times New Roman" w:hAnsi="Times New Roman"/>
                <w:b/>
                <w:sz w:val="20"/>
                <w:szCs w:val="20"/>
                <w:lang w:bidi="ar-SA"/>
              </w:rPr>
            </w:pPr>
            <w:r w:rsidRPr="00DA32B9">
              <w:rPr>
                <w:rFonts w:ascii="Times New Roman" w:hAnsi="Times New Roman"/>
                <w:b/>
                <w:sz w:val="20"/>
                <w:szCs w:val="20"/>
                <w:lang w:bidi="ar-SA"/>
              </w:rPr>
              <w:t xml:space="preserve"> (Name/title/Phone/E-mail):</w:t>
            </w:r>
          </w:p>
        </w:tc>
        <w:tc>
          <w:tcPr>
            <w:tcW w:w="6243" w:type="dxa"/>
          </w:tcPr>
          <w:p w14:paraId="55EB6552" w14:textId="77777777" w:rsidR="00CE3969" w:rsidRDefault="00CE3969" w:rsidP="00126515">
            <w:pPr>
              <w:autoSpaceDE w:val="0"/>
              <w:autoSpaceDN w:val="0"/>
              <w:adjustRightInd w:val="0"/>
              <w:spacing w:beforeLines="20" w:before="48" w:afterLines="20" w:after="48" w:line="240" w:lineRule="auto"/>
              <w:rPr>
                <w:rFonts w:ascii="Times New Roman" w:hAnsi="Times New Roman"/>
                <w:b/>
                <w:sz w:val="20"/>
                <w:szCs w:val="20"/>
                <w:lang w:bidi="ar-SA"/>
              </w:rPr>
            </w:pPr>
          </w:p>
          <w:p w14:paraId="429AE2B7"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p w14:paraId="4AF85DD9"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p w14:paraId="35351FBB"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p w14:paraId="520F10DD" w14:textId="77777777" w:rsidR="00CE3969" w:rsidRDefault="00CE3969" w:rsidP="00EC7763">
            <w:pPr>
              <w:autoSpaceDE w:val="0"/>
              <w:autoSpaceDN w:val="0"/>
              <w:adjustRightInd w:val="0"/>
              <w:spacing w:beforeLines="20" w:before="48" w:afterLines="20" w:after="48" w:line="240" w:lineRule="auto"/>
              <w:rPr>
                <w:rFonts w:ascii="Times New Roman" w:hAnsi="Times New Roman"/>
                <w:b/>
                <w:sz w:val="20"/>
                <w:szCs w:val="20"/>
                <w:lang w:bidi="ar-SA"/>
              </w:rPr>
            </w:pPr>
          </w:p>
        </w:tc>
      </w:tr>
    </w:tbl>
    <w:p w14:paraId="4C602C77" w14:textId="77777777" w:rsidR="004034C1" w:rsidRDefault="004034C1" w:rsidP="00E9179F">
      <w:pPr>
        <w:pStyle w:val="Header"/>
        <w:rPr>
          <w:rFonts w:ascii="Times New Roman" w:hAnsi="Times New Roman"/>
          <w:spacing w:val="20"/>
          <w:szCs w:val="18"/>
        </w:rPr>
      </w:pPr>
    </w:p>
    <w:p w14:paraId="2096B902" w14:textId="77777777" w:rsidR="004034C1" w:rsidRDefault="004034C1">
      <w:pPr>
        <w:spacing w:after="0" w:line="240" w:lineRule="auto"/>
        <w:rPr>
          <w:rFonts w:ascii="Times New Roman" w:hAnsi="Times New Roman"/>
          <w:spacing w:val="20"/>
          <w:sz w:val="24"/>
          <w:szCs w:val="18"/>
          <w:lang w:eastAsia="ar-SA" w:bidi="ar-SA"/>
        </w:rPr>
      </w:pPr>
    </w:p>
    <w:sectPr w:rsidR="004034C1" w:rsidSect="00FB7928">
      <w:headerReference w:type="even" r:id="rId17"/>
      <w:headerReference w:type="default" r:id="rId18"/>
      <w:footerReference w:type="even" r:id="rId19"/>
      <w:footerReference w:type="default" r:id="rId20"/>
      <w:pgSz w:w="12240" w:h="15840"/>
      <w:pgMar w:top="1260" w:right="1440" w:bottom="1440" w:left="144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39603" w14:textId="77777777" w:rsidR="00C56A7B" w:rsidRDefault="00C56A7B" w:rsidP="000560F6">
      <w:pPr>
        <w:spacing w:after="0" w:line="240" w:lineRule="auto"/>
      </w:pPr>
      <w:r>
        <w:separator/>
      </w:r>
    </w:p>
    <w:p w14:paraId="423EEBE6" w14:textId="77777777" w:rsidR="00C56A7B" w:rsidRDefault="00C56A7B"/>
  </w:endnote>
  <w:endnote w:type="continuationSeparator" w:id="0">
    <w:p w14:paraId="4B8E7781" w14:textId="77777777" w:rsidR="00C56A7B" w:rsidRDefault="00C56A7B" w:rsidP="000560F6">
      <w:pPr>
        <w:spacing w:after="0" w:line="240" w:lineRule="auto"/>
      </w:pPr>
      <w:r>
        <w:continuationSeparator/>
      </w:r>
    </w:p>
    <w:p w14:paraId="338B655C" w14:textId="77777777" w:rsidR="00C56A7B" w:rsidRDefault="00C56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3D4C" w14:textId="77777777" w:rsidR="00C56A7B" w:rsidRDefault="00C56A7B">
    <w:pPr>
      <w:pStyle w:val="Footer"/>
    </w:pPr>
  </w:p>
  <w:p w14:paraId="73A55643" w14:textId="77777777" w:rsidR="00C56A7B" w:rsidRDefault="00C56A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8BEE" w14:textId="41A1ADA6" w:rsidR="00C56A7B" w:rsidRPr="007A77CD" w:rsidRDefault="007B4C5B" w:rsidP="006A39A9">
    <w:pPr>
      <w:pStyle w:val="Footer"/>
      <w:rPr>
        <w:rFonts w:ascii="Times New Roman" w:hAnsi="Times New Roman"/>
        <w:sz w:val="18"/>
      </w:rPr>
    </w:pPr>
    <w:sdt>
      <w:sdtPr>
        <w:rPr>
          <w:rFonts w:ascii="Times New Roman" w:hAnsi="Times New Roman"/>
        </w:rPr>
        <w:id w:val="-218979874"/>
        <w:docPartObj>
          <w:docPartGallery w:val="Page Numbers (Bottom of Page)"/>
          <w:docPartUnique/>
        </w:docPartObj>
      </w:sdtPr>
      <w:sdtEndPr>
        <w:rPr>
          <w:sz w:val="18"/>
        </w:rPr>
      </w:sdtEndPr>
      <w:sdtContent>
        <w:sdt>
          <w:sdtPr>
            <w:rPr>
              <w:rFonts w:ascii="Times New Roman" w:hAnsi="Times New Roman"/>
            </w:rPr>
            <w:id w:val="448509783"/>
            <w:docPartObj>
              <w:docPartGallery w:val="Page Numbers (Top of Page)"/>
              <w:docPartUnique/>
            </w:docPartObj>
          </w:sdtPr>
          <w:sdtEndPr>
            <w:rPr>
              <w:sz w:val="18"/>
            </w:rPr>
          </w:sdtEndPr>
          <w:sdtContent>
            <w:r w:rsidR="00C56A7B" w:rsidRPr="007A77CD">
              <w:rPr>
                <w:rFonts w:ascii="Times New Roman" w:hAnsi="Times New Roman"/>
                <w:sz w:val="18"/>
              </w:rPr>
              <w:t>Kerry’s Pla</w:t>
            </w:r>
            <w:r w:rsidR="00C56A7B">
              <w:rPr>
                <w:rFonts w:ascii="Times New Roman" w:hAnsi="Times New Roman"/>
                <w:sz w:val="18"/>
              </w:rPr>
              <w:t>ce RFP –  Third Party Benefit Plan Administrator</w:t>
            </w:r>
            <w:r w:rsidR="00C56A7B" w:rsidRPr="007A77CD">
              <w:rPr>
                <w:rFonts w:ascii="Times New Roman" w:hAnsi="Times New Roman"/>
                <w:sz w:val="18"/>
              </w:rPr>
              <w:t xml:space="preserve">            Page </w:t>
            </w:r>
            <w:r w:rsidR="00C56A7B" w:rsidRPr="007A77CD">
              <w:rPr>
                <w:rFonts w:ascii="Times New Roman" w:hAnsi="Times New Roman"/>
                <w:sz w:val="20"/>
                <w:szCs w:val="24"/>
              </w:rPr>
              <w:fldChar w:fldCharType="begin"/>
            </w:r>
            <w:r w:rsidR="00C56A7B" w:rsidRPr="007A77CD">
              <w:rPr>
                <w:rFonts w:ascii="Times New Roman" w:hAnsi="Times New Roman"/>
                <w:sz w:val="18"/>
              </w:rPr>
              <w:instrText xml:space="preserve"> PAGE </w:instrText>
            </w:r>
            <w:r w:rsidR="00C56A7B" w:rsidRPr="007A77CD">
              <w:rPr>
                <w:rFonts w:ascii="Times New Roman" w:hAnsi="Times New Roman"/>
                <w:sz w:val="20"/>
                <w:szCs w:val="24"/>
              </w:rPr>
              <w:fldChar w:fldCharType="separate"/>
            </w:r>
            <w:r>
              <w:rPr>
                <w:rFonts w:ascii="Times New Roman" w:hAnsi="Times New Roman"/>
                <w:noProof/>
                <w:sz w:val="18"/>
              </w:rPr>
              <w:t>12</w:t>
            </w:r>
            <w:r w:rsidR="00C56A7B" w:rsidRPr="007A77CD">
              <w:rPr>
                <w:rFonts w:ascii="Times New Roman" w:hAnsi="Times New Roman"/>
                <w:sz w:val="20"/>
                <w:szCs w:val="24"/>
              </w:rPr>
              <w:fldChar w:fldCharType="end"/>
            </w:r>
            <w:r w:rsidR="00C56A7B" w:rsidRPr="007A77CD">
              <w:rPr>
                <w:rFonts w:ascii="Times New Roman" w:hAnsi="Times New Roman"/>
                <w:sz w:val="18"/>
              </w:rPr>
              <w:t xml:space="preserve"> of </w:t>
            </w:r>
            <w:r w:rsidR="00C56A7B">
              <w:rPr>
                <w:rFonts w:ascii="Times New Roman" w:hAnsi="Times New Roman"/>
                <w:sz w:val="18"/>
              </w:rPr>
              <w:t>12</w:t>
            </w:r>
            <w:r w:rsidR="00C56A7B" w:rsidRPr="007A77CD">
              <w:rPr>
                <w:rFonts w:ascii="Times New Roman" w:hAnsi="Times New Roman"/>
                <w:sz w:val="20"/>
                <w:szCs w:val="24"/>
              </w:rPr>
              <w:tab/>
            </w:r>
            <w:r w:rsidR="00C56A7B">
              <w:rPr>
                <w:rFonts w:ascii="Times New Roman" w:hAnsi="Times New Roman"/>
                <w:sz w:val="18"/>
              </w:rPr>
              <w:t>March 11, 2024</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0041" w14:textId="77777777" w:rsidR="00C56A7B" w:rsidRDefault="00C56A7B" w:rsidP="000560F6">
      <w:pPr>
        <w:spacing w:after="0" w:line="240" w:lineRule="auto"/>
      </w:pPr>
      <w:r>
        <w:separator/>
      </w:r>
    </w:p>
    <w:p w14:paraId="75657FEC" w14:textId="77777777" w:rsidR="00C56A7B" w:rsidRDefault="00C56A7B"/>
  </w:footnote>
  <w:footnote w:type="continuationSeparator" w:id="0">
    <w:p w14:paraId="06507579" w14:textId="77777777" w:rsidR="00C56A7B" w:rsidRDefault="00C56A7B" w:rsidP="000560F6">
      <w:pPr>
        <w:spacing w:after="0" w:line="240" w:lineRule="auto"/>
      </w:pPr>
      <w:r>
        <w:continuationSeparator/>
      </w:r>
    </w:p>
    <w:p w14:paraId="57B75F59" w14:textId="77777777" w:rsidR="00C56A7B" w:rsidRDefault="00C56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63CD7" w14:textId="77777777" w:rsidR="00C56A7B" w:rsidRDefault="00C56A7B">
    <w:pPr>
      <w:pStyle w:val="Header"/>
    </w:pPr>
  </w:p>
  <w:p w14:paraId="1548DE8C" w14:textId="77777777" w:rsidR="00C56A7B" w:rsidRDefault="00C56A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C902" w14:textId="77777777" w:rsidR="00C56A7B" w:rsidRDefault="00C56A7B">
    <w:pPr>
      <w:pStyle w:val="Header"/>
    </w:pPr>
  </w:p>
  <w:p w14:paraId="0ED722F4" w14:textId="77777777" w:rsidR="00C56A7B" w:rsidRDefault="00C56A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23"/>
    <w:multiLevelType w:val="multilevel"/>
    <w:tmpl w:val="F6EED26E"/>
    <w:lvl w:ilvl="0">
      <w:start w:val="1"/>
      <w:numFmt w:val="bullet"/>
      <w:lvlText w:val=""/>
      <w:lvlJc w:val="left"/>
      <w:pPr>
        <w:tabs>
          <w:tab w:val="num" w:pos="720"/>
        </w:tabs>
        <w:ind w:left="720" w:hanging="360"/>
      </w:pPr>
      <w:rPr>
        <w:rFonts w:ascii="Symbol" w:hAnsi="Symbol" w:hint="default"/>
        <w:sz w:val="20"/>
      </w:rPr>
    </w:lvl>
    <w:lvl w:ilvl="1">
      <w:start w:val="927"/>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E043A"/>
    <w:multiLevelType w:val="hybridMultilevel"/>
    <w:tmpl w:val="3FEEE8A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90A46"/>
    <w:multiLevelType w:val="hybridMultilevel"/>
    <w:tmpl w:val="931E7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60E1F"/>
    <w:multiLevelType w:val="hybridMultilevel"/>
    <w:tmpl w:val="DE645136"/>
    <w:lvl w:ilvl="0" w:tplc="E51ABAA6">
      <w:numFmt w:val="bullet"/>
      <w:lvlText w:val=""/>
      <w:lvlJc w:val="left"/>
      <w:pPr>
        <w:ind w:left="820" w:hanging="360"/>
      </w:pPr>
      <w:rPr>
        <w:rFonts w:ascii="Symbol" w:eastAsia="Symbol" w:hAnsi="Symbol" w:cs="Symbol" w:hint="default"/>
        <w:w w:val="99"/>
        <w:sz w:val="24"/>
        <w:szCs w:val="24"/>
      </w:rPr>
    </w:lvl>
    <w:lvl w:ilvl="1" w:tplc="262E323C">
      <w:numFmt w:val="bullet"/>
      <w:lvlText w:val="o"/>
      <w:lvlJc w:val="left"/>
      <w:pPr>
        <w:ind w:left="1540" w:hanging="360"/>
      </w:pPr>
      <w:rPr>
        <w:rFonts w:ascii="Courier New" w:eastAsia="Courier New" w:hAnsi="Courier New" w:cs="Courier New" w:hint="default"/>
        <w:w w:val="99"/>
        <w:sz w:val="24"/>
        <w:szCs w:val="24"/>
      </w:rPr>
    </w:lvl>
    <w:lvl w:ilvl="2" w:tplc="90BA9AA2">
      <w:numFmt w:val="bullet"/>
      <w:lvlText w:val="•"/>
      <w:lvlJc w:val="left"/>
      <w:pPr>
        <w:ind w:left="2433" w:hanging="360"/>
      </w:pPr>
      <w:rPr>
        <w:rFonts w:hint="default"/>
      </w:rPr>
    </w:lvl>
    <w:lvl w:ilvl="3" w:tplc="D632F04E">
      <w:numFmt w:val="bullet"/>
      <w:lvlText w:val="•"/>
      <w:lvlJc w:val="left"/>
      <w:pPr>
        <w:ind w:left="3326" w:hanging="360"/>
      </w:pPr>
      <w:rPr>
        <w:rFonts w:hint="default"/>
      </w:rPr>
    </w:lvl>
    <w:lvl w:ilvl="4" w:tplc="9CA4AE38">
      <w:numFmt w:val="bullet"/>
      <w:lvlText w:val="•"/>
      <w:lvlJc w:val="left"/>
      <w:pPr>
        <w:ind w:left="4220" w:hanging="360"/>
      </w:pPr>
      <w:rPr>
        <w:rFonts w:hint="default"/>
      </w:rPr>
    </w:lvl>
    <w:lvl w:ilvl="5" w:tplc="05AA9E96">
      <w:numFmt w:val="bullet"/>
      <w:lvlText w:val="•"/>
      <w:lvlJc w:val="left"/>
      <w:pPr>
        <w:ind w:left="5113" w:hanging="360"/>
      </w:pPr>
      <w:rPr>
        <w:rFonts w:hint="default"/>
      </w:rPr>
    </w:lvl>
    <w:lvl w:ilvl="6" w:tplc="6A2222A6">
      <w:numFmt w:val="bullet"/>
      <w:lvlText w:val="•"/>
      <w:lvlJc w:val="left"/>
      <w:pPr>
        <w:ind w:left="6006" w:hanging="360"/>
      </w:pPr>
      <w:rPr>
        <w:rFonts w:hint="default"/>
      </w:rPr>
    </w:lvl>
    <w:lvl w:ilvl="7" w:tplc="7CBCCF58">
      <w:numFmt w:val="bullet"/>
      <w:lvlText w:val="•"/>
      <w:lvlJc w:val="left"/>
      <w:pPr>
        <w:ind w:left="6900" w:hanging="360"/>
      </w:pPr>
      <w:rPr>
        <w:rFonts w:hint="default"/>
      </w:rPr>
    </w:lvl>
    <w:lvl w:ilvl="8" w:tplc="EA7C55BC">
      <w:numFmt w:val="bullet"/>
      <w:lvlText w:val="•"/>
      <w:lvlJc w:val="left"/>
      <w:pPr>
        <w:ind w:left="7793" w:hanging="360"/>
      </w:pPr>
      <w:rPr>
        <w:rFonts w:hint="default"/>
      </w:rPr>
    </w:lvl>
  </w:abstractNum>
  <w:abstractNum w:abstractNumId="4" w15:restartNumberingAfterBreak="0">
    <w:nsid w:val="1E70548A"/>
    <w:multiLevelType w:val="hybridMultilevel"/>
    <w:tmpl w:val="728E54C4"/>
    <w:lvl w:ilvl="0" w:tplc="D37AA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621EA0"/>
    <w:multiLevelType w:val="hybridMultilevel"/>
    <w:tmpl w:val="CC5C7CD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90E26CB"/>
    <w:multiLevelType w:val="hybridMultilevel"/>
    <w:tmpl w:val="F1DE7D4E"/>
    <w:lvl w:ilvl="0" w:tplc="78887D22">
      <w:start w:val="1"/>
      <w:numFmt w:val="decimal"/>
      <w:lvlText w:val="%1."/>
      <w:lvlJc w:val="left"/>
      <w:pPr>
        <w:ind w:left="820" w:hanging="360"/>
      </w:pPr>
      <w:rPr>
        <w:rFonts w:ascii="Gill Sans MT" w:eastAsia="Gill Sans MT" w:hAnsi="Gill Sans MT" w:cs="Gill Sans MT" w:hint="default"/>
        <w:b/>
        <w:bCs/>
        <w:w w:val="87"/>
        <w:sz w:val="24"/>
        <w:szCs w:val="24"/>
      </w:rPr>
    </w:lvl>
    <w:lvl w:ilvl="1" w:tplc="E7E00B66">
      <w:start w:val="1"/>
      <w:numFmt w:val="upperLetter"/>
      <w:lvlText w:val="%2."/>
      <w:lvlJc w:val="left"/>
      <w:pPr>
        <w:ind w:left="818" w:hanging="359"/>
      </w:pPr>
      <w:rPr>
        <w:rFonts w:hint="default"/>
        <w:w w:val="99"/>
      </w:rPr>
    </w:lvl>
    <w:lvl w:ilvl="2" w:tplc="892A901E">
      <w:numFmt w:val="bullet"/>
      <w:lvlText w:val="•"/>
      <w:lvlJc w:val="left"/>
      <w:pPr>
        <w:ind w:left="2572" w:hanging="359"/>
      </w:pPr>
      <w:rPr>
        <w:rFonts w:hint="default"/>
      </w:rPr>
    </w:lvl>
    <w:lvl w:ilvl="3" w:tplc="53BA5724">
      <w:numFmt w:val="bullet"/>
      <w:lvlText w:val="•"/>
      <w:lvlJc w:val="left"/>
      <w:pPr>
        <w:ind w:left="3448" w:hanging="359"/>
      </w:pPr>
      <w:rPr>
        <w:rFonts w:hint="default"/>
      </w:rPr>
    </w:lvl>
    <w:lvl w:ilvl="4" w:tplc="7C30AC5E">
      <w:numFmt w:val="bullet"/>
      <w:lvlText w:val="•"/>
      <w:lvlJc w:val="left"/>
      <w:pPr>
        <w:ind w:left="4324" w:hanging="359"/>
      </w:pPr>
      <w:rPr>
        <w:rFonts w:hint="default"/>
      </w:rPr>
    </w:lvl>
    <w:lvl w:ilvl="5" w:tplc="23920B06">
      <w:numFmt w:val="bullet"/>
      <w:lvlText w:val="•"/>
      <w:lvlJc w:val="left"/>
      <w:pPr>
        <w:ind w:left="5200" w:hanging="359"/>
      </w:pPr>
      <w:rPr>
        <w:rFonts w:hint="default"/>
      </w:rPr>
    </w:lvl>
    <w:lvl w:ilvl="6" w:tplc="34E8F004">
      <w:numFmt w:val="bullet"/>
      <w:lvlText w:val="•"/>
      <w:lvlJc w:val="left"/>
      <w:pPr>
        <w:ind w:left="6076" w:hanging="359"/>
      </w:pPr>
      <w:rPr>
        <w:rFonts w:hint="default"/>
      </w:rPr>
    </w:lvl>
    <w:lvl w:ilvl="7" w:tplc="488CA78A">
      <w:numFmt w:val="bullet"/>
      <w:lvlText w:val="•"/>
      <w:lvlJc w:val="left"/>
      <w:pPr>
        <w:ind w:left="6952" w:hanging="359"/>
      </w:pPr>
      <w:rPr>
        <w:rFonts w:hint="default"/>
      </w:rPr>
    </w:lvl>
    <w:lvl w:ilvl="8" w:tplc="0B9A9616">
      <w:numFmt w:val="bullet"/>
      <w:lvlText w:val="•"/>
      <w:lvlJc w:val="left"/>
      <w:pPr>
        <w:ind w:left="7828" w:hanging="359"/>
      </w:pPr>
      <w:rPr>
        <w:rFonts w:hint="default"/>
      </w:rPr>
    </w:lvl>
  </w:abstractNum>
  <w:abstractNum w:abstractNumId="7" w15:restartNumberingAfterBreak="0">
    <w:nsid w:val="2B43685B"/>
    <w:multiLevelType w:val="hybridMultilevel"/>
    <w:tmpl w:val="778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601FF"/>
    <w:multiLevelType w:val="hybridMultilevel"/>
    <w:tmpl w:val="8872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26735"/>
    <w:multiLevelType w:val="hybridMultilevel"/>
    <w:tmpl w:val="E7068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9392E"/>
    <w:multiLevelType w:val="hybridMultilevel"/>
    <w:tmpl w:val="D21E5E66"/>
    <w:lvl w:ilvl="0" w:tplc="C8F042EC">
      <w:numFmt w:val="bullet"/>
      <w:lvlText w:val=""/>
      <w:lvlJc w:val="left"/>
      <w:pPr>
        <w:ind w:left="820" w:hanging="360"/>
      </w:pPr>
      <w:rPr>
        <w:rFonts w:ascii="Symbol" w:eastAsia="Symbol" w:hAnsi="Symbol" w:cs="Symbol" w:hint="default"/>
        <w:w w:val="99"/>
        <w:sz w:val="24"/>
        <w:szCs w:val="24"/>
      </w:rPr>
    </w:lvl>
    <w:lvl w:ilvl="1" w:tplc="B15A6CDA">
      <w:numFmt w:val="bullet"/>
      <w:lvlText w:val="•"/>
      <w:lvlJc w:val="left"/>
      <w:pPr>
        <w:ind w:left="1696" w:hanging="360"/>
      </w:pPr>
      <w:rPr>
        <w:rFonts w:hint="default"/>
      </w:rPr>
    </w:lvl>
    <w:lvl w:ilvl="2" w:tplc="63181C0E">
      <w:numFmt w:val="bullet"/>
      <w:lvlText w:val="•"/>
      <w:lvlJc w:val="left"/>
      <w:pPr>
        <w:ind w:left="2572" w:hanging="360"/>
      </w:pPr>
      <w:rPr>
        <w:rFonts w:hint="default"/>
      </w:rPr>
    </w:lvl>
    <w:lvl w:ilvl="3" w:tplc="A1FCD2FE">
      <w:numFmt w:val="bullet"/>
      <w:lvlText w:val="•"/>
      <w:lvlJc w:val="left"/>
      <w:pPr>
        <w:ind w:left="3448" w:hanging="360"/>
      </w:pPr>
      <w:rPr>
        <w:rFonts w:hint="default"/>
      </w:rPr>
    </w:lvl>
    <w:lvl w:ilvl="4" w:tplc="D2F0F216">
      <w:numFmt w:val="bullet"/>
      <w:lvlText w:val="•"/>
      <w:lvlJc w:val="left"/>
      <w:pPr>
        <w:ind w:left="4324" w:hanging="360"/>
      </w:pPr>
      <w:rPr>
        <w:rFonts w:hint="default"/>
      </w:rPr>
    </w:lvl>
    <w:lvl w:ilvl="5" w:tplc="F1FACC30">
      <w:numFmt w:val="bullet"/>
      <w:lvlText w:val="•"/>
      <w:lvlJc w:val="left"/>
      <w:pPr>
        <w:ind w:left="5200" w:hanging="360"/>
      </w:pPr>
      <w:rPr>
        <w:rFonts w:hint="default"/>
      </w:rPr>
    </w:lvl>
    <w:lvl w:ilvl="6" w:tplc="D556FBE4">
      <w:numFmt w:val="bullet"/>
      <w:lvlText w:val="•"/>
      <w:lvlJc w:val="left"/>
      <w:pPr>
        <w:ind w:left="6076" w:hanging="360"/>
      </w:pPr>
      <w:rPr>
        <w:rFonts w:hint="default"/>
      </w:rPr>
    </w:lvl>
    <w:lvl w:ilvl="7" w:tplc="DEC2626E">
      <w:numFmt w:val="bullet"/>
      <w:lvlText w:val="•"/>
      <w:lvlJc w:val="left"/>
      <w:pPr>
        <w:ind w:left="6952" w:hanging="360"/>
      </w:pPr>
      <w:rPr>
        <w:rFonts w:hint="default"/>
      </w:rPr>
    </w:lvl>
    <w:lvl w:ilvl="8" w:tplc="96082D2C">
      <w:numFmt w:val="bullet"/>
      <w:lvlText w:val="•"/>
      <w:lvlJc w:val="left"/>
      <w:pPr>
        <w:ind w:left="7828" w:hanging="360"/>
      </w:pPr>
      <w:rPr>
        <w:rFonts w:hint="default"/>
      </w:rPr>
    </w:lvl>
  </w:abstractNum>
  <w:abstractNum w:abstractNumId="11" w15:restartNumberingAfterBreak="0">
    <w:nsid w:val="336A3564"/>
    <w:multiLevelType w:val="hybridMultilevel"/>
    <w:tmpl w:val="FB3CB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84B98"/>
    <w:multiLevelType w:val="hybridMultilevel"/>
    <w:tmpl w:val="1F3A7164"/>
    <w:lvl w:ilvl="0" w:tplc="13F62F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DF3EC2"/>
    <w:multiLevelType w:val="hybridMultilevel"/>
    <w:tmpl w:val="95DEF1B0"/>
    <w:lvl w:ilvl="0" w:tplc="AA7CFFA2">
      <w:start w:val="15"/>
      <w:numFmt w:val="decimal"/>
      <w:lvlText w:val="%1)"/>
      <w:lvlJc w:val="left"/>
      <w:pPr>
        <w:ind w:left="527" w:hanging="360"/>
      </w:pPr>
      <w:rPr>
        <w:rFonts w:ascii="Arial" w:eastAsia="Arial" w:hAnsi="Arial" w:cs="Arial" w:hint="default"/>
        <w:w w:val="99"/>
        <w:sz w:val="22"/>
        <w:szCs w:val="22"/>
      </w:rPr>
    </w:lvl>
    <w:lvl w:ilvl="1" w:tplc="8FB8FE2A">
      <w:start w:val="1"/>
      <w:numFmt w:val="lowerLetter"/>
      <w:lvlText w:val="%2."/>
      <w:lvlJc w:val="left"/>
      <w:pPr>
        <w:ind w:left="1540" w:hanging="649"/>
      </w:pPr>
      <w:rPr>
        <w:rFonts w:ascii="Arial" w:eastAsia="Arial" w:hAnsi="Arial" w:cs="Arial" w:hint="default"/>
        <w:w w:val="99"/>
        <w:sz w:val="24"/>
        <w:szCs w:val="24"/>
      </w:rPr>
    </w:lvl>
    <w:lvl w:ilvl="2" w:tplc="2054BF18">
      <w:numFmt w:val="bullet"/>
      <w:lvlText w:val="•"/>
      <w:lvlJc w:val="left"/>
      <w:pPr>
        <w:ind w:left="2433" w:hanging="649"/>
      </w:pPr>
      <w:rPr>
        <w:rFonts w:hint="default"/>
      </w:rPr>
    </w:lvl>
    <w:lvl w:ilvl="3" w:tplc="6B3C3864">
      <w:numFmt w:val="bullet"/>
      <w:lvlText w:val="•"/>
      <w:lvlJc w:val="left"/>
      <w:pPr>
        <w:ind w:left="3326" w:hanging="649"/>
      </w:pPr>
      <w:rPr>
        <w:rFonts w:hint="default"/>
      </w:rPr>
    </w:lvl>
    <w:lvl w:ilvl="4" w:tplc="B4FEEBDE">
      <w:numFmt w:val="bullet"/>
      <w:lvlText w:val="•"/>
      <w:lvlJc w:val="left"/>
      <w:pPr>
        <w:ind w:left="4220" w:hanging="649"/>
      </w:pPr>
      <w:rPr>
        <w:rFonts w:hint="default"/>
      </w:rPr>
    </w:lvl>
    <w:lvl w:ilvl="5" w:tplc="633A04A6">
      <w:numFmt w:val="bullet"/>
      <w:lvlText w:val="•"/>
      <w:lvlJc w:val="left"/>
      <w:pPr>
        <w:ind w:left="5113" w:hanging="649"/>
      </w:pPr>
      <w:rPr>
        <w:rFonts w:hint="default"/>
      </w:rPr>
    </w:lvl>
    <w:lvl w:ilvl="6" w:tplc="8CF41802">
      <w:numFmt w:val="bullet"/>
      <w:lvlText w:val="•"/>
      <w:lvlJc w:val="left"/>
      <w:pPr>
        <w:ind w:left="6006" w:hanging="649"/>
      </w:pPr>
      <w:rPr>
        <w:rFonts w:hint="default"/>
      </w:rPr>
    </w:lvl>
    <w:lvl w:ilvl="7" w:tplc="5B7642E6">
      <w:numFmt w:val="bullet"/>
      <w:lvlText w:val="•"/>
      <w:lvlJc w:val="left"/>
      <w:pPr>
        <w:ind w:left="6900" w:hanging="649"/>
      </w:pPr>
      <w:rPr>
        <w:rFonts w:hint="default"/>
      </w:rPr>
    </w:lvl>
    <w:lvl w:ilvl="8" w:tplc="E93A01B4">
      <w:numFmt w:val="bullet"/>
      <w:lvlText w:val="•"/>
      <w:lvlJc w:val="left"/>
      <w:pPr>
        <w:ind w:left="7793" w:hanging="649"/>
      </w:pPr>
      <w:rPr>
        <w:rFonts w:hint="default"/>
      </w:rPr>
    </w:lvl>
  </w:abstractNum>
  <w:abstractNum w:abstractNumId="14" w15:restartNumberingAfterBreak="0">
    <w:nsid w:val="4D840A85"/>
    <w:multiLevelType w:val="hybridMultilevel"/>
    <w:tmpl w:val="D9BC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55C3C"/>
    <w:multiLevelType w:val="hybridMultilevel"/>
    <w:tmpl w:val="5854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A6928"/>
    <w:multiLevelType w:val="hybridMultilevel"/>
    <w:tmpl w:val="85BE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F19CB"/>
    <w:multiLevelType w:val="hybridMultilevel"/>
    <w:tmpl w:val="69BE155C"/>
    <w:lvl w:ilvl="0" w:tplc="C0A405B2">
      <w:start w:val="1"/>
      <w:numFmt w:val="decimal"/>
      <w:lvlText w:val="%1."/>
      <w:lvlJc w:val="left"/>
      <w:pPr>
        <w:ind w:left="526" w:hanging="360"/>
      </w:pPr>
      <w:rPr>
        <w:rFonts w:ascii="Times New Roman" w:eastAsia="Tahoma" w:hAnsi="Times New Roman" w:cs="Times New Roman"/>
        <w:w w:val="99"/>
        <w:sz w:val="24"/>
        <w:szCs w:val="24"/>
      </w:rPr>
    </w:lvl>
    <w:lvl w:ilvl="1" w:tplc="D3AAC25E">
      <w:start w:val="1"/>
      <w:numFmt w:val="lowerLetter"/>
      <w:lvlText w:val="%2."/>
      <w:lvlJc w:val="left"/>
      <w:pPr>
        <w:ind w:left="1426" w:hanging="360"/>
      </w:pPr>
      <w:rPr>
        <w:rFonts w:ascii="Times New Roman" w:eastAsia="Tahoma" w:hAnsi="Times New Roman" w:cs="Times New Roman"/>
      </w:rPr>
    </w:lvl>
    <w:lvl w:ilvl="2" w:tplc="0FD81514">
      <w:numFmt w:val="bullet"/>
      <w:lvlText w:val="•"/>
      <w:lvlJc w:val="left"/>
      <w:pPr>
        <w:ind w:left="2332" w:hanging="360"/>
      </w:pPr>
      <w:rPr>
        <w:rFonts w:hint="default"/>
      </w:rPr>
    </w:lvl>
    <w:lvl w:ilvl="3" w:tplc="E0EE8404">
      <w:numFmt w:val="bullet"/>
      <w:lvlText w:val="•"/>
      <w:lvlJc w:val="left"/>
      <w:pPr>
        <w:ind w:left="3238" w:hanging="360"/>
      </w:pPr>
      <w:rPr>
        <w:rFonts w:hint="default"/>
      </w:rPr>
    </w:lvl>
    <w:lvl w:ilvl="4" w:tplc="0A801B98">
      <w:numFmt w:val="bullet"/>
      <w:lvlText w:val="•"/>
      <w:lvlJc w:val="left"/>
      <w:pPr>
        <w:ind w:left="4144" w:hanging="360"/>
      </w:pPr>
      <w:rPr>
        <w:rFonts w:hint="default"/>
      </w:rPr>
    </w:lvl>
    <w:lvl w:ilvl="5" w:tplc="E93EB29A">
      <w:numFmt w:val="bullet"/>
      <w:lvlText w:val="•"/>
      <w:lvlJc w:val="left"/>
      <w:pPr>
        <w:ind w:left="5050" w:hanging="360"/>
      </w:pPr>
      <w:rPr>
        <w:rFonts w:hint="default"/>
      </w:rPr>
    </w:lvl>
    <w:lvl w:ilvl="6" w:tplc="6B7A9454">
      <w:numFmt w:val="bullet"/>
      <w:lvlText w:val="•"/>
      <w:lvlJc w:val="left"/>
      <w:pPr>
        <w:ind w:left="5956" w:hanging="360"/>
      </w:pPr>
      <w:rPr>
        <w:rFonts w:hint="default"/>
      </w:rPr>
    </w:lvl>
    <w:lvl w:ilvl="7" w:tplc="BDAAC682">
      <w:numFmt w:val="bullet"/>
      <w:lvlText w:val="•"/>
      <w:lvlJc w:val="left"/>
      <w:pPr>
        <w:ind w:left="6862" w:hanging="360"/>
      </w:pPr>
      <w:rPr>
        <w:rFonts w:hint="default"/>
      </w:rPr>
    </w:lvl>
    <w:lvl w:ilvl="8" w:tplc="039CF1DE">
      <w:numFmt w:val="bullet"/>
      <w:lvlText w:val="•"/>
      <w:lvlJc w:val="left"/>
      <w:pPr>
        <w:ind w:left="7768" w:hanging="360"/>
      </w:pPr>
      <w:rPr>
        <w:rFonts w:hint="default"/>
      </w:rPr>
    </w:lvl>
  </w:abstractNum>
  <w:abstractNum w:abstractNumId="18" w15:restartNumberingAfterBreak="0">
    <w:nsid w:val="6B114786"/>
    <w:multiLevelType w:val="hybridMultilevel"/>
    <w:tmpl w:val="C14CF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B2CB3"/>
    <w:multiLevelType w:val="multilevel"/>
    <w:tmpl w:val="0E10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0E4ADC"/>
    <w:multiLevelType w:val="hybridMultilevel"/>
    <w:tmpl w:val="23EA193C"/>
    <w:lvl w:ilvl="0" w:tplc="78420014">
      <w:start w:val="1"/>
      <w:numFmt w:val="decimal"/>
      <w:lvlText w:val="%1."/>
      <w:lvlJc w:val="left"/>
      <w:pPr>
        <w:ind w:left="820" w:hanging="360"/>
      </w:pPr>
      <w:rPr>
        <w:rFonts w:ascii="Tahoma" w:eastAsia="Tahoma" w:hAnsi="Tahoma" w:cs="Tahoma" w:hint="default"/>
        <w:w w:val="77"/>
        <w:sz w:val="24"/>
        <w:szCs w:val="24"/>
      </w:rPr>
    </w:lvl>
    <w:lvl w:ilvl="1" w:tplc="3EEC619C">
      <w:numFmt w:val="bullet"/>
      <w:lvlText w:val="•"/>
      <w:lvlJc w:val="left"/>
      <w:pPr>
        <w:ind w:left="1696" w:hanging="360"/>
      </w:pPr>
      <w:rPr>
        <w:rFonts w:hint="default"/>
      </w:rPr>
    </w:lvl>
    <w:lvl w:ilvl="2" w:tplc="289E9E66">
      <w:numFmt w:val="bullet"/>
      <w:lvlText w:val="•"/>
      <w:lvlJc w:val="left"/>
      <w:pPr>
        <w:ind w:left="2572" w:hanging="360"/>
      </w:pPr>
      <w:rPr>
        <w:rFonts w:hint="default"/>
      </w:rPr>
    </w:lvl>
    <w:lvl w:ilvl="3" w:tplc="3E0CA582">
      <w:numFmt w:val="bullet"/>
      <w:lvlText w:val="•"/>
      <w:lvlJc w:val="left"/>
      <w:pPr>
        <w:ind w:left="3448" w:hanging="360"/>
      </w:pPr>
      <w:rPr>
        <w:rFonts w:hint="default"/>
      </w:rPr>
    </w:lvl>
    <w:lvl w:ilvl="4" w:tplc="08B8D23A">
      <w:numFmt w:val="bullet"/>
      <w:lvlText w:val="•"/>
      <w:lvlJc w:val="left"/>
      <w:pPr>
        <w:ind w:left="4324" w:hanging="360"/>
      </w:pPr>
      <w:rPr>
        <w:rFonts w:hint="default"/>
      </w:rPr>
    </w:lvl>
    <w:lvl w:ilvl="5" w:tplc="A1E69ACE">
      <w:numFmt w:val="bullet"/>
      <w:lvlText w:val="•"/>
      <w:lvlJc w:val="left"/>
      <w:pPr>
        <w:ind w:left="5200" w:hanging="360"/>
      </w:pPr>
      <w:rPr>
        <w:rFonts w:hint="default"/>
      </w:rPr>
    </w:lvl>
    <w:lvl w:ilvl="6" w:tplc="5016EC94">
      <w:numFmt w:val="bullet"/>
      <w:lvlText w:val="•"/>
      <w:lvlJc w:val="left"/>
      <w:pPr>
        <w:ind w:left="6076" w:hanging="360"/>
      </w:pPr>
      <w:rPr>
        <w:rFonts w:hint="default"/>
      </w:rPr>
    </w:lvl>
    <w:lvl w:ilvl="7" w:tplc="72F6C1CE">
      <w:numFmt w:val="bullet"/>
      <w:lvlText w:val="•"/>
      <w:lvlJc w:val="left"/>
      <w:pPr>
        <w:ind w:left="6952" w:hanging="360"/>
      </w:pPr>
      <w:rPr>
        <w:rFonts w:hint="default"/>
      </w:rPr>
    </w:lvl>
    <w:lvl w:ilvl="8" w:tplc="895E406E">
      <w:numFmt w:val="bullet"/>
      <w:lvlText w:val="•"/>
      <w:lvlJc w:val="left"/>
      <w:pPr>
        <w:ind w:left="7828" w:hanging="360"/>
      </w:pPr>
      <w:rPr>
        <w:rFonts w:hint="default"/>
      </w:rPr>
    </w:lvl>
  </w:abstractNum>
  <w:abstractNum w:abstractNumId="21" w15:restartNumberingAfterBreak="0">
    <w:nsid w:val="73DB6DA2"/>
    <w:multiLevelType w:val="hybridMultilevel"/>
    <w:tmpl w:val="B26ED776"/>
    <w:name w:val="Legal Numbering (2 Levels)"/>
    <w:lvl w:ilvl="0" w:tplc="6F7C6DD6">
      <w:start w:val="1"/>
      <w:numFmt w:val="lowerLetter"/>
      <w:lvlText w:val="%1)"/>
      <w:lvlJc w:val="left"/>
      <w:pPr>
        <w:ind w:left="720" w:hanging="360"/>
      </w:pPr>
      <w:rPr>
        <w:rFonts w:hint="default"/>
      </w:rPr>
    </w:lvl>
    <w:lvl w:ilvl="1" w:tplc="195E82EE" w:tentative="1">
      <w:start w:val="1"/>
      <w:numFmt w:val="lowerLetter"/>
      <w:lvlText w:val="%2."/>
      <w:lvlJc w:val="left"/>
      <w:pPr>
        <w:ind w:left="1440" w:hanging="360"/>
      </w:pPr>
    </w:lvl>
    <w:lvl w:ilvl="2" w:tplc="7318D770" w:tentative="1">
      <w:start w:val="1"/>
      <w:numFmt w:val="lowerRoman"/>
      <w:lvlText w:val="%3."/>
      <w:lvlJc w:val="right"/>
      <w:pPr>
        <w:ind w:left="2160" w:hanging="180"/>
      </w:pPr>
    </w:lvl>
    <w:lvl w:ilvl="3" w:tplc="A28E89AC" w:tentative="1">
      <w:start w:val="1"/>
      <w:numFmt w:val="decimal"/>
      <w:lvlText w:val="%4."/>
      <w:lvlJc w:val="left"/>
      <w:pPr>
        <w:ind w:left="2880" w:hanging="360"/>
      </w:pPr>
    </w:lvl>
    <w:lvl w:ilvl="4" w:tplc="EECC988E" w:tentative="1">
      <w:start w:val="1"/>
      <w:numFmt w:val="lowerLetter"/>
      <w:lvlText w:val="%5."/>
      <w:lvlJc w:val="left"/>
      <w:pPr>
        <w:ind w:left="3600" w:hanging="360"/>
      </w:pPr>
    </w:lvl>
    <w:lvl w:ilvl="5" w:tplc="1ED43496" w:tentative="1">
      <w:start w:val="1"/>
      <w:numFmt w:val="lowerRoman"/>
      <w:lvlText w:val="%6."/>
      <w:lvlJc w:val="right"/>
      <w:pPr>
        <w:ind w:left="4320" w:hanging="180"/>
      </w:pPr>
    </w:lvl>
    <w:lvl w:ilvl="6" w:tplc="E46238F8" w:tentative="1">
      <w:start w:val="1"/>
      <w:numFmt w:val="decimal"/>
      <w:lvlText w:val="%7."/>
      <w:lvlJc w:val="left"/>
      <w:pPr>
        <w:ind w:left="5040" w:hanging="360"/>
      </w:pPr>
    </w:lvl>
    <w:lvl w:ilvl="7" w:tplc="EACE6E1A" w:tentative="1">
      <w:start w:val="1"/>
      <w:numFmt w:val="lowerLetter"/>
      <w:lvlText w:val="%8."/>
      <w:lvlJc w:val="left"/>
      <w:pPr>
        <w:ind w:left="5760" w:hanging="360"/>
      </w:pPr>
    </w:lvl>
    <w:lvl w:ilvl="8" w:tplc="43BE609C" w:tentative="1">
      <w:start w:val="1"/>
      <w:numFmt w:val="lowerRoman"/>
      <w:lvlText w:val="%9."/>
      <w:lvlJc w:val="right"/>
      <w:pPr>
        <w:ind w:left="6480" w:hanging="180"/>
      </w:pPr>
    </w:lvl>
  </w:abstractNum>
  <w:abstractNum w:abstractNumId="22" w15:restartNumberingAfterBreak="0">
    <w:nsid w:val="74C747F0"/>
    <w:multiLevelType w:val="hybridMultilevel"/>
    <w:tmpl w:val="ED52EEA0"/>
    <w:lvl w:ilvl="0" w:tplc="05E69B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E96D78"/>
    <w:multiLevelType w:val="singleLevel"/>
    <w:tmpl w:val="8FFE91B2"/>
    <w:lvl w:ilvl="0">
      <w:start w:val="1"/>
      <w:numFmt w:val="bullet"/>
      <w:pStyle w:val="1stLevelIndent"/>
      <w:lvlText w:val="•"/>
      <w:lvlJc w:val="left"/>
      <w:pPr>
        <w:tabs>
          <w:tab w:val="num" w:pos="810"/>
        </w:tabs>
        <w:ind w:left="810" w:hanging="360"/>
      </w:pPr>
      <w:rPr>
        <w:rFonts w:ascii="Times New Roman" w:hAnsi="Times New Roman" w:hint="default"/>
        <w:b w:val="0"/>
        <w:i w:val="0"/>
        <w:sz w:val="24"/>
      </w:rPr>
    </w:lvl>
  </w:abstractNum>
  <w:abstractNum w:abstractNumId="24" w15:restartNumberingAfterBreak="0">
    <w:nsid w:val="79090E52"/>
    <w:multiLevelType w:val="hybridMultilevel"/>
    <w:tmpl w:val="AC0A8D6E"/>
    <w:lvl w:ilvl="0" w:tplc="0409000F">
      <w:start w:val="1"/>
      <w:numFmt w:val="decimal"/>
      <w:lvlText w:val="%1."/>
      <w:lvlJc w:val="left"/>
      <w:pPr>
        <w:tabs>
          <w:tab w:val="num" w:pos="720"/>
        </w:tabs>
        <w:ind w:left="720" w:hanging="360"/>
      </w:pPr>
    </w:lvl>
    <w:lvl w:ilvl="1" w:tplc="B036AA22">
      <w:start w:val="1"/>
      <w:numFmt w:val="lowerLetter"/>
      <w:lvlText w:val="(%2)"/>
      <w:lvlJc w:val="left"/>
      <w:pPr>
        <w:tabs>
          <w:tab w:val="num" w:pos="1778"/>
        </w:tabs>
        <w:ind w:left="1778"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BA513A"/>
    <w:multiLevelType w:val="hybridMultilevel"/>
    <w:tmpl w:val="B5AA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5465B"/>
    <w:multiLevelType w:val="multilevel"/>
    <w:tmpl w:val="FA2404CA"/>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pStyle w:val="EmDashDS"/>
      <w:lvlText w:val=""/>
      <w:lvlJc w:val="left"/>
      <w:pPr>
        <w:tabs>
          <w:tab w:val="num" w:pos="576"/>
        </w:tabs>
        <w:ind w:left="533" w:hanging="317"/>
      </w:pPr>
      <w:rPr>
        <w:rFonts w:ascii="Symbol" w:hAnsi="Symbol" w:hint="default"/>
        <w:b w:val="0"/>
        <w:i w:val="0"/>
        <w:sz w:val="23"/>
      </w:rPr>
    </w:lvl>
    <w:lvl w:ilvl="2">
      <w:start w:val="1"/>
      <w:numFmt w:val="bullet"/>
      <w:lvlRestart w:val="0"/>
      <w:pStyle w:val="EnDashD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7"/>
  </w:num>
  <w:num w:numId="2">
    <w:abstractNumId w:val="11"/>
  </w:num>
  <w:num w:numId="3">
    <w:abstractNumId w:val="2"/>
  </w:num>
  <w:num w:numId="4">
    <w:abstractNumId w:val="12"/>
  </w:num>
  <w:num w:numId="5">
    <w:abstractNumId w:val="14"/>
  </w:num>
  <w:num w:numId="6">
    <w:abstractNumId w:val="4"/>
  </w:num>
  <w:num w:numId="7">
    <w:abstractNumId w:val="26"/>
  </w:num>
  <w:num w:numId="8">
    <w:abstractNumId w:val="1"/>
  </w:num>
  <w:num w:numId="9">
    <w:abstractNumId w:val="24"/>
  </w:num>
  <w:num w:numId="10">
    <w:abstractNumId w:val="5"/>
  </w:num>
  <w:num w:numId="11">
    <w:abstractNumId w:val="23"/>
  </w:num>
  <w:num w:numId="12">
    <w:abstractNumId w:val="16"/>
  </w:num>
  <w:num w:numId="13">
    <w:abstractNumId w:val="9"/>
  </w:num>
  <w:num w:numId="14">
    <w:abstractNumId w:val="25"/>
  </w:num>
  <w:num w:numId="15">
    <w:abstractNumId w:val="15"/>
  </w:num>
  <w:num w:numId="16">
    <w:abstractNumId w:val="8"/>
  </w:num>
  <w:num w:numId="17">
    <w:abstractNumId w:val="22"/>
  </w:num>
  <w:num w:numId="18">
    <w:abstractNumId w:val="0"/>
  </w:num>
  <w:num w:numId="19">
    <w:abstractNumId w:val="19"/>
  </w:num>
  <w:num w:numId="20">
    <w:abstractNumId w:val="10"/>
  </w:num>
  <w:num w:numId="21">
    <w:abstractNumId w:val="6"/>
  </w:num>
  <w:num w:numId="22">
    <w:abstractNumId w:val="13"/>
  </w:num>
  <w:num w:numId="23">
    <w:abstractNumId w:val="17"/>
  </w:num>
  <w:num w:numId="24">
    <w:abstractNumId w:val="20"/>
  </w:num>
  <w:num w:numId="25">
    <w:abstractNumId w:val="3"/>
  </w:num>
  <w:num w:numId="26">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Carducci">
    <w15:presenceInfo w15:providerId="AD" w15:userId="S::RCarducci@healthsourceplus.com::3755d99f-c495-46db-982c-b250410ed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CC"/>
    <w:rsid w:val="00000D1C"/>
    <w:rsid w:val="00005DDE"/>
    <w:rsid w:val="00006E68"/>
    <w:rsid w:val="0000767F"/>
    <w:rsid w:val="000116DA"/>
    <w:rsid w:val="00020B6E"/>
    <w:rsid w:val="000268EF"/>
    <w:rsid w:val="00035B13"/>
    <w:rsid w:val="000410C6"/>
    <w:rsid w:val="00041977"/>
    <w:rsid w:val="0004262A"/>
    <w:rsid w:val="00042F59"/>
    <w:rsid w:val="00044063"/>
    <w:rsid w:val="00045975"/>
    <w:rsid w:val="00046353"/>
    <w:rsid w:val="000466FF"/>
    <w:rsid w:val="00046DF7"/>
    <w:rsid w:val="000560F6"/>
    <w:rsid w:val="0006259F"/>
    <w:rsid w:val="000639A2"/>
    <w:rsid w:val="00064091"/>
    <w:rsid w:val="00064C7B"/>
    <w:rsid w:val="00065C28"/>
    <w:rsid w:val="0006686D"/>
    <w:rsid w:val="000676C7"/>
    <w:rsid w:val="00070840"/>
    <w:rsid w:val="000722D3"/>
    <w:rsid w:val="000772DD"/>
    <w:rsid w:val="000804AC"/>
    <w:rsid w:val="000859F3"/>
    <w:rsid w:val="00087F9F"/>
    <w:rsid w:val="00090536"/>
    <w:rsid w:val="0009590F"/>
    <w:rsid w:val="00096063"/>
    <w:rsid w:val="00097689"/>
    <w:rsid w:val="0009789E"/>
    <w:rsid w:val="00097B39"/>
    <w:rsid w:val="000A1982"/>
    <w:rsid w:val="000A2651"/>
    <w:rsid w:val="000A45FD"/>
    <w:rsid w:val="000A4D66"/>
    <w:rsid w:val="000C1236"/>
    <w:rsid w:val="000C1E64"/>
    <w:rsid w:val="000D0638"/>
    <w:rsid w:val="000D0660"/>
    <w:rsid w:val="000D2712"/>
    <w:rsid w:val="000F596E"/>
    <w:rsid w:val="000F60EE"/>
    <w:rsid w:val="000F7B0F"/>
    <w:rsid w:val="001017C9"/>
    <w:rsid w:val="0010294C"/>
    <w:rsid w:val="00105E2B"/>
    <w:rsid w:val="001062DE"/>
    <w:rsid w:val="001111C6"/>
    <w:rsid w:val="0011161F"/>
    <w:rsid w:val="0011388F"/>
    <w:rsid w:val="00113A92"/>
    <w:rsid w:val="00113F08"/>
    <w:rsid w:val="00114A5A"/>
    <w:rsid w:val="0011598D"/>
    <w:rsid w:val="001170B4"/>
    <w:rsid w:val="00126515"/>
    <w:rsid w:val="00127380"/>
    <w:rsid w:val="00127AB5"/>
    <w:rsid w:val="001307D0"/>
    <w:rsid w:val="00131DB5"/>
    <w:rsid w:val="001324D9"/>
    <w:rsid w:val="00133121"/>
    <w:rsid w:val="001346C9"/>
    <w:rsid w:val="00135D96"/>
    <w:rsid w:val="00137B21"/>
    <w:rsid w:val="00140E2A"/>
    <w:rsid w:val="0014127E"/>
    <w:rsid w:val="001462C1"/>
    <w:rsid w:val="00150F67"/>
    <w:rsid w:val="0015570C"/>
    <w:rsid w:val="00156A6F"/>
    <w:rsid w:val="00157AFE"/>
    <w:rsid w:val="00163599"/>
    <w:rsid w:val="0016664A"/>
    <w:rsid w:val="00166A7D"/>
    <w:rsid w:val="00167175"/>
    <w:rsid w:val="00167DA6"/>
    <w:rsid w:val="00173303"/>
    <w:rsid w:val="00173815"/>
    <w:rsid w:val="001752CA"/>
    <w:rsid w:val="00175FA1"/>
    <w:rsid w:val="001774FB"/>
    <w:rsid w:val="001867DC"/>
    <w:rsid w:val="00186984"/>
    <w:rsid w:val="00186E45"/>
    <w:rsid w:val="00186F09"/>
    <w:rsid w:val="0018756A"/>
    <w:rsid w:val="00187774"/>
    <w:rsid w:val="0019035D"/>
    <w:rsid w:val="00192C3E"/>
    <w:rsid w:val="00197553"/>
    <w:rsid w:val="001A13AA"/>
    <w:rsid w:val="001A1AE8"/>
    <w:rsid w:val="001A394B"/>
    <w:rsid w:val="001A6E23"/>
    <w:rsid w:val="001B0220"/>
    <w:rsid w:val="001B1BE0"/>
    <w:rsid w:val="001C2DCB"/>
    <w:rsid w:val="001C4B8A"/>
    <w:rsid w:val="001D014F"/>
    <w:rsid w:val="001D589C"/>
    <w:rsid w:val="001E20F6"/>
    <w:rsid w:val="001E3883"/>
    <w:rsid w:val="001E673F"/>
    <w:rsid w:val="001F1539"/>
    <w:rsid w:val="001F29E0"/>
    <w:rsid w:val="001F2E9C"/>
    <w:rsid w:val="001F44C3"/>
    <w:rsid w:val="001F4EDB"/>
    <w:rsid w:val="001F7707"/>
    <w:rsid w:val="00201F16"/>
    <w:rsid w:val="00203116"/>
    <w:rsid w:val="002031C3"/>
    <w:rsid w:val="00203A35"/>
    <w:rsid w:val="002062F9"/>
    <w:rsid w:val="0020679C"/>
    <w:rsid w:val="00206930"/>
    <w:rsid w:val="0021224F"/>
    <w:rsid w:val="00212395"/>
    <w:rsid w:val="002131A1"/>
    <w:rsid w:val="002160B8"/>
    <w:rsid w:val="002161B3"/>
    <w:rsid w:val="00223901"/>
    <w:rsid w:val="00225F4F"/>
    <w:rsid w:val="00226AF4"/>
    <w:rsid w:val="00243572"/>
    <w:rsid w:val="00245442"/>
    <w:rsid w:val="00250964"/>
    <w:rsid w:val="00254706"/>
    <w:rsid w:val="002548DB"/>
    <w:rsid w:val="002562DE"/>
    <w:rsid w:val="002565B2"/>
    <w:rsid w:val="00257774"/>
    <w:rsid w:val="00264D9D"/>
    <w:rsid w:val="00265D41"/>
    <w:rsid w:val="002708C1"/>
    <w:rsid w:val="0027255B"/>
    <w:rsid w:val="002734E6"/>
    <w:rsid w:val="00273C33"/>
    <w:rsid w:val="00274291"/>
    <w:rsid w:val="00274A7C"/>
    <w:rsid w:val="00276194"/>
    <w:rsid w:val="002816D8"/>
    <w:rsid w:val="00285271"/>
    <w:rsid w:val="002863E3"/>
    <w:rsid w:val="0028653E"/>
    <w:rsid w:val="002907B2"/>
    <w:rsid w:val="002909CB"/>
    <w:rsid w:val="00295D5F"/>
    <w:rsid w:val="002A1FEE"/>
    <w:rsid w:val="002A5E35"/>
    <w:rsid w:val="002A603D"/>
    <w:rsid w:val="002B0D7E"/>
    <w:rsid w:val="002B1184"/>
    <w:rsid w:val="002B3DE7"/>
    <w:rsid w:val="002B484D"/>
    <w:rsid w:val="002B5ACB"/>
    <w:rsid w:val="002C02C5"/>
    <w:rsid w:val="002C03C4"/>
    <w:rsid w:val="002C2A0E"/>
    <w:rsid w:val="002C4E1F"/>
    <w:rsid w:val="002C5B7A"/>
    <w:rsid w:val="002C76CE"/>
    <w:rsid w:val="002D032D"/>
    <w:rsid w:val="002E00C8"/>
    <w:rsid w:val="002E2DE1"/>
    <w:rsid w:val="002E4142"/>
    <w:rsid w:val="002E717B"/>
    <w:rsid w:val="002E78B2"/>
    <w:rsid w:val="002F18D5"/>
    <w:rsid w:val="002F21C6"/>
    <w:rsid w:val="002F227F"/>
    <w:rsid w:val="002F3A43"/>
    <w:rsid w:val="002F4CF4"/>
    <w:rsid w:val="002F51ED"/>
    <w:rsid w:val="002F7AD1"/>
    <w:rsid w:val="00301434"/>
    <w:rsid w:val="0030350D"/>
    <w:rsid w:val="00304813"/>
    <w:rsid w:val="0030589E"/>
    <w:rsid w:val="003077E9"/>
    <w:rsid w:val="00311EFD"/>
    <w:rsid w:val="00314204"/>
    <w:rsid w:val="00314FCA"/>
    <w:rsid w:val="003150CC"/>
    <w:rsid w:val="00317CED"/>
    <w:rsid w:val="00320D4A"/>
    <w:rsid w:val="003229A2"/>
    <w:rsid w:val="00324FFA"/>
    <w:rsid w:val="00327D19"/>
    <w:rsid w:val="00330535"/>
    <w:rsid w:val="00335585"/>
    <w:rsid w:val="00336FAC"/>
    <w:rsid w:val="00345BAA"/>
    <w:rsid w:val="003514BD"/>
    <w:rsid w:val="003520D6"/>
    <w:rsid w:val="00355AB1"/>
    <w:rsid w:val="00360AC6"/>
    <w:rsid w:val="00361E69"/>
    <w:rsid w:val="00362BE9"/>
    <w:rsid w:val="00362D01"/>
    <w:rsid w:val="003641C6"/>
    <w:rsid w:val="003642A1"/>
    <w:rsid w:val="0036475A"/>
    <w:rsid w:val="00367E4D"/>
    <w:rsid w:val="00367F10"/>
    <w:rsid w:val="00370F1B"/>
    <w:rsid w:val="0037206E"/>
    <w:rsid w:val="00372FC9"/>
    <w:rsid w:val="00374B90"/>
    <w:rsid w:val="003757D1"/>
    <w:rsid w:val="0037588C"/>
    <w:rsid w:val="003769C1"/>
    <w:rsid w:val="003814DE"/>
    <w:rsid w:val="003863D7"/>
    <w:rsid w:val="00386499"/>
    <w:rsid w:val="00390AD0"/>
    <w:rsid w:val="0039403F"/>
    <w:rsid w:val="00396188"/>
    <w:rsid w:val="003A0BC0"/>
    <w:rsid w:val="003A0EEF"/>
    <w:rsid w:val="003A1366"/>
    <w:rsid w:val="003A42D0"/>
    <w:rsid w:val="003A4444"/>
    <w:rsid w:val="003A4732"/>
    <w:rsid w:val="003A4768"/>
    <w:rsid w:val="003A623E"/>
    <w:rsid w:val="003C1CA4"/>
    <w:rsid w:val="003C41CB"/>
    <w:rsid w:val="003C6DEF"/>
    <w:rsid w:val="003D1282"/>
    <w:rsid w:val="003D36CC"/>
    <w:rsid w:val="003E0018"/>
    <w:rsid w:val="003E68F8"/>
    <w:rsid w:val="003F00B9"/>
    <w:rsid w:val="003F7566"/>
    <w:rsid w:val="0040297B"/>
    <w:rsid w:val="00402B22"/>
    <w:rsid w:val="004034C1"/>
    <w:rsid w:val="0040375C"/>
    <w:rsid w:val="00403EB5"/>
    <w:rsid w:val="00404F76"/>
    <w:rsid w:val="00406204"/>
    <w:rsid w:val="00407B51"/>
    <w:rsid w:val="00412D4D"/>
    <w:rsid w:val="00414B30"/>
    <w:rsid w:val="00414DA8"/>
    <w:rsid w:val="00415FFF"/>
    <w:rsid w:val="00416C67"/>
    <w:rsid w:val="00421936"/>
    <w:rsid w:val="00422AA4"/>
    <w:rsid w:val="004246EF"/>
    <w:rsid w:val="00427A31"/>
    <w:rsid w:val="004317C9"/>
    <w:rsid w:val="004318DE"/>
    <w:rsid w:val="00431F29"/>
    <w:rsid w:val="0043234A"/>
    <w:rsid w:val="00432E8D"/>
    <w:rsid w:val="00433D7A"/>
    <w:rsid w:val="00441299"/>
    <w:rsid w:val="00441416"/>
    <w:rsid w:val="00441C94"/>
    <w:rsid w:val="0044464C"/>
    <w:rsid w:val="00447B28"/>
    <w:rsid w:val="00447F84"/>
    <w:rsid w:val="00450492"/>
    <w:rsid w:val="00453CC0"/>
    <w:rsid w:val="00454680"/>
    <w:rsid w:val="004551E3"/>
    <w:rsid w:val="00455F9B"/>
    <w:rsid w:val="0046084A"/>
    <w:rsid w:val="0046271A"/>
    <w:rsid w:val="004646F1"/>
    <w:rsid w:val="00471B3F"/>
    <w:rsid w:val="004819D3"/>
    <w:rsid w:val="00487CAD"/>
    <w:rsid w:val="0049370F"/>
    <w:rsid w:val="004944EE"/>
    <w:rsid w:val="004A1307"/>
    <w:rsid w:val="004A2F77"/>
    <w:rsid w:val="004A59A4"/>
    <w:rsid w:val="004A5B1B"/>
    <w:rsid w:val="004A6081"/>
    <w:rsid w:val="004A7F45"/>
    <w:rsid w:val="004B2255"/>
    <w:rsid w:val="004B2D43"/>
    <w:rsid w:val="004B5128"/>
    <w:rsid w:val="004B5337"/>
    <w:rsid w:val="004B6FB0"/>
    <w:rsid w:val="004B7FAB"/>
    <w:rsid w:val="004C4EA4"/>
    <w:rsid w:val="004C59D4"/>
    <w:rsid w:val="004C5CAC"/>
    <w:rsid w:val="004C62B2"/>
    <w:rsid w:val="004C6396"/>
    <w:rsid w:val="004C69F5"/>
    <w:rsid w:val="004C7533"/>
    <w:rsid w:val="004C7CE4"/>
    <w:rsid w:val="004D3A27"/>
    <w:rsid w:val="004D43BB"/>
    <w:rsid w:val="004D7455"/>
    <w:rsid w:val="004E1800"/>
    <w:rsid w:val="004E2E19"/>
    <w:rsid w:val="004E35D9"/>
    <w:rsid w:val="004E531F"/>
    <w:rsid w:val="004E6F26"/>
    <w:rsid w:val="004F28E3"/>
    <w:rsid w:val="004F2A0B"/>
    <w:rsid w:val="005017D2"/>
    <w:rsid w:val="0050733B"/>
    <w:rsid w:val="00516EAF"/>
    <w:rsid w:val="00517EDA"/>
    <w:rsid w:val="0052434A"/>
    <w:rsid w:val="00530AE1"/>
    <w:rsid w:val="00533786"/>
    <w:rsid w:val="00533F0D"/>
    <w:rsid w:val="005343A1"/>
    <w:rsid w:val="00536E44"/>
    <w:rsid w:val="005414C2"/>
    <w:rsid w:val="00541958"/>
    <w:rsid w:val="00543172"/>
    <w:rsid w:val="00543F50"/>
    <w:rsid w:val="00547195"/>
    <w:rsid w:val="00557596"/>
    <w:rsid w:val="00557BC9"/>
    <w:rsid w:val="00561BB2"/>
    <w:rsid w:val="00562FC0"/>
    <w:rsid w:val="0056403E"/>
    <w:rsid w:val="00570AB9"/>
    <w:rsid w:val="00574318"/>
    <w:rsid w:val="00580908"/>
    <w:rsid w:val="00580C87"/>
    <w:rsid w:val="0058236A"/>
    <w:rsid w:val="00582F0A"/>
    <w:rsid w:val="00583144"/>
    <w:rsid w:val="005833EF"/>
    <w:rsid w:val="005856C1"/>
    <w:rsid w:val="005876ED"/>
    <w:rsid w:val="00590CEE"/>
    <w:rsid w:val="00591E46"/>
    <w:rsid w:val="00593B99"/>
    <w:rsid w:val="00596897"/>
    <w:rsid w:val="005A06AF"/>
    <w:rsid w:val="005A0E78"/>
    <w:rsid w:val="005A1703"/>
    <w:rsid w:val="005A2053"/>
    <w:rsid w:val="005A4C72"/>
    <w:rsid w:val="005A5700"/>
    <w:rsid w:val="005A5F76"/>
    <w:rsid w:val="005B0431"/>
    <w:rsid w:val="005B0561"/>
    <w:rsid w:val="005B1847"/>
    <w:rsid w:val="005B1ADF"/>
    <w:rsid w:val="005B2D29"/>
    <w:rsid w:val="005B2DD4"/>
    <w:rsid w:val="005B3F43"/>
    <w:rsid w:val="005C46CC"/>
    <w:rsid w:val="005C69F9"/>
    <w:rsid w:val="005D0B4E"/>
    <w:rsid w:val="005D11F1"/>
    <w:rsid w:val="005D5216"/>
    <w:rsid w:val="005D5972"/>
    <w:rsid w:val="005E0AC9"/>
    <w:rsid w:val="005E0B7B"/>
    <w:rsid w:val="005E12F2"/>
    <w:rsid w:val="005E2577"/>
    <w:rsid w:val="005E4FEF"/>
    <w:rsid w:val="005E702C"/>
    <w:rsid w:val="005F7583"/>
    <w:rsid w:val="005F7800"/>
    <w:rsid w:val="00601928"/>
    <w:rsid w:val="0060335F"/>
    <w:rsid w:val="00605D00"/>
    <w:rsid w:val="00611B9F"/>
    <w:rsid w:val="006152D5"/>
    <w:rsid w:val="00617B27"/>
    <w:rsid w:val="00620FC5"/>
    <w:rsid w:val="006239CC"/>
    <w:rsid w:val="00624752"/>
    <w:rsid w:val="00624BED"/>
    <w:rsid w:val="00624FAF"/>
    <w:rsid w:val="00625618"/>
    <w:rsid w:val="006312FB"/>
    <w:rsid w:val="00631997"/>
    <w:rsid w:val="00631CD1"/>
    <w:rsid w:val="00634BB2"/>
    <w:rsid w:val="00635550"/>
    <w:rsid w:val="0063755C"/>
    <w:rsid w:val="00640720"/>
    <w:rsid w:val="006408F2"/>
    <w:rsid w:val="006424C5"/>
    <w:rsid w:val="006429EE"/>
    <w:rsid w:val="00645E86"/>
    <w:rsid w:val="0064605B"/>
    <w:rsid w:val="006477BB"/>
    <w:rsid w:val="00654F7C"/>
    <w:rsid w:val="00656378"/>
    <w:rsid w:val="00656706"/>
    <w:rsid w:val="00657CCB"/>
    <w:rsid w:val="00664BF6"/>
    <w:rsid w:val="0067153D"/>
    <w:rsid w:val="006732C1"/>
    <w:rsid w:val="00673C31"/>
    <w:rsid w:val="006742F2"/>
    <w:rsid w:val="006820B8"/>
    <w:rsid w:val="0068314E"/>
    <w:rsid w:val="006848FA"/>
    <w:rsid w:val="00686236"/>
    <w:rsid w:val="00687EDA"/>
    <w:rsid w:val="006904CD"/>
    <w:rsid w:val="00691845"/>
    <w:rsid w:val="0069248A"/>
    <w:rsid w:val="00695FF8"/>
    <w:rsid w:val="006A135D"/>
    <w:rsid w:val="006A39A9"/>
    <w:rsid w:val="006A48C4"/>
    <w:rsid w:val="006A7DAB"/>
    <w:rsid w:val="006B1FEB"/>
    <w:rsid w:val="006B20E1"/>
    <w:rsid w:val="006B672C"/>
    <w:rsid w:val="006B7726"/>
    <w:rsid w:val="006C3F03"/>
    <w:rsid w:val="006C424C"/>
    <w:rsid w:val="006D1000"/>
    <w:rsid w:val="006D3606"/>
    <w:rsid w:val="006D7577"/>
    <w:rsid w:val="006E46A2"/>
    <w:rsid w:val="006E57DC"/>
    <w:rsid w:val="006E5A9E"/>
    <w:rsid w:val="006E62DD"/>
    <w:rsid w:val="006E699A"/>
    <w:rsid w:val="006E7C72"/>
    <w:rsid w:val="006F2CA4"/>
    <w:rsid w:val="006F5145"/>
    <w:rsid w:val="006F5393"/>
    <w:rsid w:val="006F6A67"/>
    <w:rsid w:val="006F7022"/>
    <w:rsid w:val="006F7BA2"/>
    <w:rsid w:val="007066B8"/>
    <w:rsid w:val="00707F7C"/>
    <w:rsid w:val="00711FA7"/>
    <w:rsid w:val="0071256E"/>
    <w:rsid w:val="007125FF"/>
    <w:rsid w:val="007133FF"/>
    <w:rsid w:val="007135CE"/>
    <w:rsid w:val="007162AC"/>
    <w:rsid w:val="00723DB2"/>
    <w:rsid w:val="00737256"/>
    <w:rsid w:val="00737DCB"/>
    <w:rsid w:val="007405F7"/>
    <w:rsid w:val="007408D7"/>
    <w:rsid w:val="00743B62"/>
    <w:rsid w:val="00745548"/>
    <w:rsid w:val="00747472"/>
    <w:rsid w:val="0075074F"/>
    <w:rsid w:val="00751A5E"/>
    <w:rsid w:val="00753206"/>
    <w:rsid w:val="00754D2E"/>
    <w:rsid w:val="007552E7"/>
    <w:rsid w:val="00755E28"/>
    <w:rsid w:val="00760FE5"/>
    <w:rsid w:val="00763522"/>
    <w:rsid w:val="00764A90"/>
    <w:rsid w:val="00771803"/>
    <w:rsid w:val="007750C8"/>
    <w:rsid w:val="00775E4E"/>
    <w:rsid w:val="00780F1E"/>
    <w:rsid w:val="00784D4B"/>
    <w:rsid w:val="0078535F"/>
    <w:rsid w:val="00790B11"/>
    <w:rsid w:val="00792D0F"/>
    <w:rsid w:val="007933CB"/>
    <w:rsid w:val="00793A1C"/>
    <w:rsid w:val="007954F2"/>
    <w:rsid w:val="00796541"/>
    <w:rsid w:val="007976A7"/>
    <w:rsid w:val="007A77CD"/>
    <w:rsid w:val="007A7830"/>
    <w:rsid w:val="007B4C5B"/>
    <w:rsid w:val="007B6148"/>
    <w:rsid w:val="007B7412"/>
    <w:rsid w:val="007B781E"/>
    <w:rsid w:val="007C12A7"/>
    <w:rsid w:val="007C576B"/>
    <w:rsid w:val="007C67D1"/>
    <w:rsid w:val="007C6D31"/>
    <w:rsid w:val="007C7165"/>
    <w:rsid w:val="007D49DF"/>
    <w:rsid w:val="007E0A71"/>
    <w:rsid w:val="007E3B4E"/>
    <w:rsid w:val="007E4AE7"/>
    <w:rsid w:val="007E5B4B"/>
    <w:rsid w:val="007E644D"/>
    <w:rsid w:val="007E663C"/>
    <w:rsid w:val="007E69DA"/>
    <w:rsid w:val="007E709E"/>
    <w:rsid w:val="007F042D"/>
    <w:rsid w:val="007F20A6"/>
    <w:rsid w:val="007F5041"/>
    <w:rsid w:val="007F597A"/>
    <w:rsid w:val="007F74A0"/>
    <w:rsid w:val="008016E5"/>
    <w:rsid w:val="008029AC"/>
    <w:rsid w:val="00802FD9"/>
    <w:rsid w:val="00803E13"/>
    <w:rsid w:val="008066FC"/>
    <w:rsid w:val="00806E8B"/>
    <w:rsid w:val="00810534"/>
    <w:rsid w:val="0081431D"/>
    <w:rsid w:val="0081623D"/>
    <w:rsid w:val="00821A7E"/>
    <w:rsid w:val="00822020"/>
    <w:rsid w:val="00822A46"/>
    <w:rsid w:val="00825FA2"/>
    <w:rsid w:val="00826C2D"/>
    <w:rsid w:val="00826CDE"/>
    <w:rsid w:val="00830051"/>
    <w:rsid w:val="00830C13"/>
    <w:rsid w:val="00831B4D"/>
    <w:rsid w:val="00832EE8"/>
    <w:rsid w:val="0083344C"/>
    <w:rsid w:val="00835A04"/>
    <w:rsid w:val="00840A0A"/>
    <w:rsid w:val="00847ABE"/>
    <w:rsid w:val="00852679"/>
    <w:rsid w:val="00852ED4"/>
    <w:rsid w:val="00856C4D"/>
    <w:rsid w:val="00861609"/>
    <w:rsid w:val="008658D5"/>
    <w:rsid w:val="0086625A"/>
    <w:rsid w:val="00870437"/>
    <w:rsid w:val="008707B9"/>
    <w:rsid w:val="00870AF0"/>
    <w:rsid w:val="008713D2"/>
    <w:rsid w:val="008727F2"/>
    <w:rsid w:val="008776F3"/>
    <w:rsid w:val="008777B5"/>
    <w:rsid w:val="0088211E"/>
    <w:rsid w:val="008843E7"/>
    <w:rsid w:val="00886792"/>
    <w:rsid w:val="00894AA3"/>
    <w:rsid w:val="0089558B"/>
    <w:rsid w:val="0089653F"/>
    <w:rsid w:val="00896DE6"/>
    <w:rsid w:val="008A0B75"/>
    <w:rsid w:val="008B419E"/>
    <w:rsid w:val="008C36DD"/>
    <w:rsid w:val="008C619A"/>
    <w:rsid w:val="008C6BAD"/>
    <w:rsid w:val="008D342E"/>
    <w:rsid w:val="008D37BA"/>
    <w:rsid w:val="008D6CF5"/>
    <w:rsid w:val="008E07C6"/>
    <w:rsid w:val="008E1645"/>
    <w:rsid w:val="008F3C5A"/>
    <w:rsid w:val="008F4DE3"/>
    <w:rsid w:val="008F5093"/>
    <w:rsid w:val="009000AB"/>
    <w:rsid w:val="00906423"/>
    <w:rsid w:val="009066D3"/>
    <w:rsid w:val="00911479"/>
    <w:rsid w:val="0091389A"/>
    <w:rsid w:val="00913F26"/>
    <w:rsid w:val="009205DC"/>
    <w:rsid w:val="00921111"/>
    <w:rsid w:val="00921D34"/>
    <w:rsid w:val="00923BAA"/>
    <w:rsid w:val="009251C5"/>
    <w:rsid w:val="009263A0"/>
    <w:rsid w:val="0092644D"/>
    <w:rsid w:val="0092670B"/>
    <w:rsid w:val="009300A1"/>
    <w:rsid w:val="00930918"/>
    <w:rsid w:val="009315C7"/>
    <w:rsid w:val="00931BF6"/>
    <w:rsid w:val="00934C2B"/>
    <w:rsid w:val="00937E23"/>
    <w:rsid w:val="0094297A"/>
    <w:rsid w:val="00944682"/>
    <w:rsid w:val="00945824"/>
    <w:rsid w:val="00945D3B"/>
    <w:rsid w:val="009470CD"/>
    <w:rsid w:val="0095007F"/>
    <w:rsid w:val="009505E9"/>
    <w:rsid w:val="00951400"/>
    <w:rsid w:val="00953307"/>
    <w:rsid w:val="00956460"/>
    <w:rsid w:val="0095787D"/>
    <w:rsid w:val="00960E84"/>
    <w:rsid w:val="00962CC8"/>
    <w:rsid w:val="00963B48"/>
    <w:rsid w:val="00965087"/>
    <w:rsid w:val="009654CA"/>
    <w:rsid w:val="009706A6"/>
    <w:rsid w:val="00975E89"/>
    <w:rsid w:val="00982470"/>
    <w:rsid w:val="00983AD5"/>
    <w:rsid w:val="00984340"/>
    <w:rsid w:val="009845E1"/>
    <w:rsid w:val="00984963"/>
    <w:rsid w:val="0098536C"/>
    <w:rsid w:val="009915F0"/>
    <w:rsid w:val="009943FE"/>
    <w:rsid w:val="009A6124"/>
    <w:rsid w:val="009A713C"/>
    <w:rsid w:val="009B1226"/>
    <w:rsid w:val="009B12E2"/>
    <w:rsid w:val="009B2265"/>
    <w:rsid w:val="009B2CF7"/>
    <w:rsid w:val="009B34E3"/>
    <w:rsid w:val="009C5237"/>
    <w:rsid w:val="009D4239"/>
    <w:rsid w:val="009E017D"/>
    <w:rsid w:val="009E1257"/>
    <w:rsid w:val="009E181B"/>
    <w:rsid w:val="009E315E"/>
    <w:rsid w:val="009E4B86"/>
    <w:rsid w:val="009E5D5D"/>
    <w:rsid w:val="009E63A3"/>
    <w:rsid w:val="009E6AF8"/>
    <w:rsid w:val="009F1168"/>
    <w:rsid w:val="009F126C"/>
    <w:rsid w:val="009F3D8A"/>
    <w:rsid w:val="009F425E"/>
    <w:rsid w:val="009F5513"/>
    <w:rsid w:val="00A004D7"/>
    <w:rsid w:val="00A011BF"/>
    <w:rsid w:val="00A01CB8"/>
    <w:rsid w:val="00A01FDC"/>
    <w:rsid w:val="00A03D54"/>
    <w:rsid w:val="00A044AE"/>
    <w:rsid w:val="00A049D1"/>
    <w:rsid w:val="00A13C7B"/>
    <w:rsid w:val="00A17260"/>
    <w:rsid w:val="00A17C29"/>
    <w:rsid w:val="00A20FD3"/>
    <w:rsid w:val="00A244F6"/>
    <w:rsid w:val="00A259A7"/>
    <w:rsid w:val="00A312BD"/>
    <w:rsid w:val="00A33B49"/>
    <w:rsid w:val="00A34968"/>
    <w:rsid w:val="00A37E8F"/>
    <w:rsid w:val="00A47677"/>
    <w:rsid w:val="00A51976"/>
    <w:rsid w:val="00A53183"/>
    <w:rsid w:val="00A54628"/>
    <w:rsid w:val="00A55FEB"/>
    <w:rsid w:val="00A63FEE"/>
    <w:rsid w:val="00A668A5"/>
    <w:rsid w:val="00A66E50"/>
    <w:rsid w:val="00A67C5C"/>
    <w:rsid w:val="00A708B5"/>
    <w:rsid w:val="00A71FE6"/>
    <w:rsid w:val="00A759AC"/>
    <w:rsid w:val="00A76064"/>
    <w:rsid w:val="00A764D7"/>
    <w:rsid w:val="00A7666F"/>
    <w:rsid w:val="00A77E69"/>
    <w:rsid w:val="00A80DCD"/>
    <w:rsid w:val="00A824ED"/>
    <w:rsid w:val="00A83330"/>
    <w:rsid w:val="00A86189"/>
    <w:rsid w:val="00A87C9B"/>
    <w:rsid w:val="00A91D71"/>
    <w:rsid w:val="00A92C03"/>
    <w:rsid w:val="00AA601F"/>
    <w:rsid w:val="00AA6308"/>
    <w:rsid w:val="00AA7201"/>
    <w:rsid w:val="00AB1A49"/>
    <w:rsid w:val="00AB43E1"/>
    <w:rsid w:val="00AB55A2"/>
    <w:rsid w:val="00AB7D28"/>
    <w:rsid w:val="00AB7FF6"/>
    <w:rsid w:val="00AC1554"/>
    <w:rsid w:val="00AC2A09"/>
    <w:rsid w:val="00AC4596"/>
    <w:rsid w:val="00AC6F36"/>
    <w:rsid w:val="00AC7380"/>
    <w:rsid w:val="00AD2672"/>
    <w:rsid w:val="00AD3625"/>
    <w:rsid w:val="00AD729C"/>
    <w:rsid w:val="00AE08C7"/>
    <w:rsid w:val="00AE08EC"/>
    <w:rsid w:val="00AE0E71"/>
    <w:rsid w:val="00AE3B94"/>
    <w:rsid w:val="00AF0AD9"/>
    <w:rsid w:val="00AF1413"/>
    <w:rsid w:val="00AF4DAA"/>
    <w:rsid w:val="00AF53C6"/>
    <w:rsid w:val="00AF612E"/>
    <w:rsid w:val="00B004D9"/>
    <w:rsid w:val="00B0420B"/>
    <w:rsid w:val="00B104B7"/>
    <w:rsid w:val="00B12DC6"/>
    <w:rsid w:val="00B12F61"/>
    <w:rsid w:val="00B20A3E"/>
    <w:rsid w:val="00B20B5A"/>
    <w:rsid w:val="00B32A67"/>
    <w:rsid w:val="00B3342C"/>
    <w:rsid w:val="00B3344F"/>
    <w:rsid w:val="00B33590"/>
    <w:rsid w:val="00B425CB"/>
    <w:rsid w:val="00B428ED"/>
    <w:rsid w:val="00B436A5"/>
    <w:rsid w:val="00B452B7"/>
    <w:rsid w:val="00B4677B"/>
    <w:rsid w:val="00B51921"/>
    <w:rsid w:val="00B56301"/>
    <w:rsid w:val="00B566A3"/>
    <w:rsid w:val="00B60703"/>
    <w:rsid w:val="00B60C55"/>
    <w:rsid w:val="00B622D7"/>
    <w:rsid w:val="00B62DA8"/>
    <w:rsid w:val="00B6310A"/>
    <w:rsid w:val="00B71F02"/>
    <w:rsid w:val="00B7217E"/>
    <w:rsid w:val="00B721DD"/>
    <w:rsid w:val="00B7314F"/>
    <w:rsid w:val="00B75C16"/>
    <w:rsid w:val="00B80195"/>
    <w:rsid w:val="00B81D48"/>
    <w:rsid w:val="00B84A2C"/>
    <w:rsid w:val="00B84B0A"/>
    <w:rsid w:val="00B84F41"/>
    <w:rsid w:val="00B8732D"/>
    <w:rsid w:val="00B8745F"/>
    <w:rsid w:val="00B91993"/>
    <w:rsid w:val="00B922C1"/>
    <w:rsid w:val="00B93357"/>
    <w:rsid w:val="00BA014B"/>
    <w:rsid w:val="00BA0C8B"/>
    <w:rsid w:val="00BA3988"/>
    <w:rsid w:val="00BA5B20"/>
    <w:rsid w:val="00BA5C2A"/>
    <w:rsid w:val="00BB0AB5"/>
    <w:rsid w:val="00BB0E32"/>
    <w:rsid w:val="00BB0EAC"/>
    <w:rsid w:val="00BC3EC7"/>
    <w:rsid w:val="00BC442A"/>
    <w:rsid w:val="00BC4E4C"/>
    <w:rsid w:val="00BC52AD"/>
    <w:rsid w:val="00BC654C"/>
    <w:rsid w:val="00BC700B"/>
    <w:rsid w:val="00BD40E6"/>
    <w:rsid w:val="00BD4B89"/>
    <w:rsid w:val="00BD5359"/>
    <w:rsid w:val="00BD62DD"/>
    <w:rsid w:val="00BD645C"/>
    <w:rsid w:val="00BE0935"/>
    <w:rsid w:val="00BE26D4"/>
    <w:rsid w:val="00BE3F36"/>
    <w:rsid w:val="00BE410F"/>
    <w:rsid w:val="00BE64A6"/>
    <w:rsid w:val="00BE6F26"/>
    <w:rsid w:val="00BF3263"/>
    <w:rsid w:val="00BF36A2"/>
    <w:rsid w:val="00BF3E11"/>
    <w:rsid w:val="00BF44B2"/>
    <w:rsid w:val="00BF52E5"/>
    <w:rsid w:val="00BF77B9"/>
    <w:rsid w:val="00C01162"/>
    <w:rsid w:val="00C01214"/>
    <w:rsid w:val="00C04C4C"/>
    <w:rsid w:val="00C06A84"/>
    <w:rsid w:val="00C07512"/>
    <w:rsid w:val="00C1512D"/>
    <w:rsid w:val="00C21204"/>
    <w:rsid w:val="00C2411F"/>
    <w:rsid w:val="00C26C29"/>
    <w:rsid w:val="00C34D59"/>
    <w:rsid w:val="00C377BA"/>
    <w:rsid w:val="00C41F1A"/>
    <w:rsid w:val="00C423C9"/>
    <w:rsid w:val="00C43C0C"/>
    <w:rsid w:val="00C45704"/>
    <w:rsid w:val="00C457E2"/>
    <w:rsid w:val="00C45F4C"/>
    <w:rsid w:val="00C5222F"/>
    <w:rsid w:val="00C53ECF"/>
    <w:rsid w:val="00C54070"/>
    <w:rsid w:val="00C54904"/>
    <w:rsid w:val="00C54E3C"/>
    <w:rsid w:val="00C54F5E"/>
    <w:rsid w:val="00C55D79"/>
    <w:rsid w:val="00C56A7B"/>
    <w:rsid w:val="00C60075"/>
    <w:rsid w:val="00C60C56"/>
    <w:rsid w:val="00C6147C"/>
    <w:rsid w:val="00C614E9"/>
    <w:rsid w:val="00C61B69"/>
    <w:rsid w:val="00C64E84"/>
    <w:rsid w:val="00C66802"/>
    <w:rsid w:val="00C714E1"/>
    <w:rsid w:val="00C75B70"/>
    <w:rsid w:val="00C76C62"/>
    <w:rsid w:val="00C77469"/>
    <w:rsid w:val="00C77F8A"/>
    <w:rsid w:val="00C818B9"/>
    <w:rsid w:val="00C81BEC"/>
    <w:rsid w:val="00C82635"/>
    <w:rsid w:val="00C82A1F"/>
    <w:rsid w:val="00C833F7"/>
    <w:rsid w:val="00C834DC"/>
    <w:rsid w:val="00C84C67"/>
    <w:rsid w:val="00C86E52"/>
    <w:rsid w:val="00C87100"/>
    <w:rsid w:val="00C91266"/>
    <w:rsid w:val="00C936D5"/>
    <w:rsid w:val="00C94F03"/>
    <w:rsid w:val="00C95303"/>
    <w:rsid w:val="00C956F1"/>
    <w:rsid w:val="00C969F4"/>
    <w:rsid w:val="00CA4485"/>
    <w:rsid w:val="00CB1288"/>
    <w:rsid w:val="00CB169D"/>
    <w:rsid w:val="00CB22A4"/>
    <w:rsid w:val="00CB2852"/>
    <w:rsid w:val="00CB40C2"/>
    <w:rsid w:val="00CB789D"/>
    <w:rsid w:val="00CC14D7"/>
    <w:rsid w:val="00CC1D29"/>
    <w:rsid w:val="00CC7706"/>
    <w:rsid w:val="00CD2CBF"/>
    <w:rsid w:val="00CD4E2E"/>
    <w:rsid w:val="00CE3969"/>
    <w:rsid w:val="00CF0F64"/>
    <w:rsid w:val="00CF150E"/>
    <w:rsid w:val="00CF2E67"/>
    <w:rsid w:val="00CF30CC"/>
    <w:rsid w:val="00CF3756"/>
    <w:rsid w:val="00CF49B5"/>
    <w:rsid w:val="00CF7E04"/>
    <w:rsid w:val="00D03415"/>
    <w:rsid w:val="00D0375F"/>
    <w:rsid w:val="00D05A85"/>
    <w:rsid w:val="00D06297"/>
    <w:rsid w:val="00D1298B"/>
    <w:rsid w:val="00D12E07"/>
    <w:rsid w:val="00D15020"/>
    <w:rsid w:val="00D15084"/>
    <w:rsid w:val="00D16B04"/>
    <w:rsid w:val="00D20FA8"/>
    <w:rsid w:val="00D230F1"/>
    <w:rsid w:val="00D243EC"/>
    <w:rsid w:val="00D25284"/>
    <w:rsid w:val="00D27B77"/>
    <w:rsid w:val="00D30801"/>
    <w:rsid w:val="00D30DC2"/>
    <w:rsid w:val="00D31817"/>
    <w:rsid w:val="00D36315"/>
    <w:rsid w:val="00D36C91"/>
    <w:rsid w:val="00D378AF"/>
    <w:rsid w:val="00D45605"/>
    <w:rsid w:val="00D47789"/>
    <w:rsid w:val="00D52C23"/>
    <w:rsid w:val="00D52EB9"/>
    <w:rsid w:val="00D5434F"/>
    <w:rsid w:val="00D54EBF"/>
    <w:rsid w:val="00D55227"/>
    <w:rsid w:val="00D55E88"/>
    <w:rsid w:val="00D560A2"/>
    <w:rsid w:val="00D57078"/>
    <w:rsid w:val="00D60053"/>
    <w:rsid w:val="00D66428"/>
    <w:rsid w:val="00D67462"/>
    <w:rsid w:val="00D70C15"/>
    <w:rsid w:val="00D8140D"/>
    <w:rsid w:val="00D9296F"/>
    <w:rsid w:val="00D93593"/>
    <w:rsid w:val="00D95C87"/>
    <w:rsid w:val="00D96FB5"/>
    <w:rsid w:val="00DA1387"/>
    <w:rsid w:val="00DA32B9"/>
    <w:rsid w:val="00DA7EE2"/>
    <w:rsid w:val="00DB0DD7"/>
    <w:rsid w:val="00DB34DB"/>
    <w:rsid w:val="00DB627B"/>
    <w:rsid w:val="00DB7183"/>
    <w:rsid w:val="00DC1B9A"/>
    <w:rsid w:val="00DC44E1"/>
    <w:rsid w:val="00DC4F26"/>
    <w:rsid w:val="00DC5B86"/>
    <w:rsid w:val="00DC6C4E"/>
    <w:rsid w:val="00DC72BD"/>
    <w:rsid w:val="00DD402A"/>
    <w:rsid w:val="00DD7BDF"/>
    <w:rsid w:val="00DE0258"/>
    <w:rsid w:val="00DE2B53"/>
    <w:rsid w:val="00DE7177"/>
    <w:rsid w:val="00DF3B6E"/>
    <w:rsid w:val="00DF417A"/>
    <w:rsid w:val="00E02BE6"/>
    <w:rsid w:val="00E032DC"/>
    <w:rsid w:val="00E13080"/>
    <w:rsid w:val="00E1325D"/>
    <w:rsid w:val="00E14A83"/>
    <w:rsid w:val="00E22DDD"/>
    <w:rsid w:val="00E24C45"/>
    <w:rsid w:val="00E26226"/>
    <w:rsid w:val="00E26764"/>
    <w:rsid w:val="00E27E2B"/>
    <w:rsid w:val="00E306AC"/>
    <w:rsid w:val="00E30843"/>
    <w:rsid w:val="00E33E0F"/>
    <w:rsid w:val="00E33EC6"/>
    <w:rsid w:val="00E354DD"/>
    <w:rsid w:val="00E445F9"/>
    <w:rsid w:val="00E45177"/>
    <w:rsid w:val="00E5053F"/>
    <w:rsid w:val="00E55B71"/>
    <w:rsid w:val="00E5738B"/>
    <w:rsid w:val="00E578D8"/>
    <w:rsid w:val="00E616C7"/>
    <w:rsid w:val="00E64F7E"/>
    <w:rsid w:val="00E70F2F"/>
    <w:rsid w:val="00E70FED"/>
    <w:rsid w:val="00E7173E"/>
    <w:rsid w:val="00E83E41"/>
    <w:rsid w:val="00E84CFB"/>
    <w:rsid w:val="00E86D9F"/>
    <w:rsid w:val="00E91744"/>
    <w:rsid w:val="00E9179F"/>
    <w:rsid w:val="00E93D25"/>
    <w:rsid w:val="00E9620C"/>
    <w:rsid w:val="00E97C02"/>
    <w:rsid w:val="00EA1477"/>
    <w:rsid w:val="00EA7094"/>
    <w:rsid w:val="00EB4763"/>
    <w:rsid w:val="00EB49D1"/>
    <w:rsid w:val="00EB59AB"/>
    <w:rsid w:val="00EB5E19"/>
    <w:rsid w:val="00EB6B1D"/>
    <w:rsid w:val="00EC2B81"/>
    <w:rsid w:val="00EC3714"/>
    <w:rsid w:val="00EC7763"/>
    <w:rsid w:val="00EC793A"/>
    <w:rsid w:val="00EC7E4A"/>
    <w:rsid w:val="00ED2EF3"/>
    <w:rsid w:val="00ED6595"/>
    <w:rsid w:val="00ED71FD"/>
    <w:rsid w:val="00ED7234"/>
    <w:rsid w:val="00EE10E5"/>
    <w:rsid w:val="00EE1CFC"/>
    <w:rsid w:val="00EE301D"/>
    <w:rsid w:val="00EE68C1"/>
    <w:rsid w:val="00EF1168"/>
    <w:rsid w:val="00EF1FD9"/>
    <w:rsid w:val="00EF2A65"/>
    <w:rsid w:val="00EF73F0"/>
    <w:rsid w:val="00EF7C02"/>
    <w:rsid w:val="00EF7FA8"/>
    <w:rsid w:val="00F007A2"/>
    <w:rsid w:val="00F00D4D"/>
    <w:rsid w:val="00F00FAB"/>
    <w:rsid w:val="00F10C9E"/>
    <w:rsid w:val="00F120DB"/>
    <w:rsid w:val="00F1267D"/>
    <w:rsid w:val="00F170EA"/>
    <w:rsid w:val="00F20B6B"/>
    <w:rsid w:val="00F21BA6"/>
    <w:rsid w:val="00F222CA"/>
    <w:rsid w:val="00F2282C"/>
    <w:rsid w:val="00F260DA"/>
    <w:rsid w:val="00F260E9"/>
    <w:rsid w:val="00F270EE"/>
    <w:rsid w:val="00F34399"/>
    <w:rsid w:val="00F36326"/>
    <w:rsid w:val="00F36DD1"/>
    <w:rsid w:val="00F42077"/>
    <w:rsid w:val="00F42557"/>
    <w:rsid w:val="00F469E9"/>
    <w:rsid w:val="00F47628"/>
    <w:rsid w:val="00F47748"/>
    <w:rsid w:val="00F47F79"/>
    <w:rsid w:val="00F52EFB"/>
    <w:rsid w:val="00F53491"/>
    <w:rsid w:val="00F57A9B"/>
    <w:rsid w:val="00F622BB"/>
    <w:rsid w:val="00F629BB"/>
    <w:rsid w:val="00F67C34"/>
    <w:rsid w:val="00F7214C"/>
    <w:rsid w:val="00F74877"/>
    <w:rsid w:val="00F759D4"/>
    <w:rsid w:val="00F76293"/>
    <w:rsid w:val="00F80367"/>
    <w:rsid w:val="00F82821"/>
    <w:rsid w:val="00F83640"/>
    <w:rsid w:val="00F930A9"/>
    <w:rsid w:val="00F95A98"/>
    <w:rsid w:val="00F9678E"/>
    <w:rsid w:val="00FA2BB4"/>
    <w:rsid w:val="00FB0309"/>
    <w:rsid w:val="00FB0400"/>
    <w:rsid w:val="00FB24B1"/>
    <w:rsid w:val="00FB260E"/>
    <w:rsid w:val="00FB7786"/>
    <w:rsid w:val="00FB7928"/>
    <w:rsid w:val="00FB7CC0"/>
    <w:rsid w:val="00FC1BD4"/>
    <w:rsid w:val="00FC320A"/>
    <w:rsid w:val="00FC3462"/>
    <w:rsid w:val="00FC44DE"/>
    <w:rsid w:val="00FC5DB0"/>
    <w:rsid w:val="00FC6C52"/>
    <w:rsid w:val="00FC78FB"/>
    <w:rsid w:val="00FE2912"/>
    <w:rsid w:val="00FE36D9"/>
    <w:rsid w:val="00FE3B75"/>
    <w:rsid w:val="00FE551F"/>
    <w:rsid w:val="00FE7085"/>
    <w:rsid w:val="00FE74C7"/>
    <w:rsid w:val="00FF01BB"/>
    <w:rsid w:val="00FF2CE6"/>
    <w:rsid w:val="00FF309C"/>
    <w:rsid w:val="00FF3B0F"/>
    <w:rsid w:val="00FF3B7C"/>
    <w:rsid w:val="00FF56AA"/>
    <w:rsid w:val="00FF6035"/>
    <w:rsid w:val="00FF6831"/>
    <w:rsid w:val="00FF7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4EF4FF0E"/>
  <w15:docId w15:val="{FC2A5E66-9386-4E25-B458-C61DC748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7A"/>
    <w:pPr>
      <w:spacing w:after="200" w:line="252" w:lineRule="auto"/>
    </w:pPr>
    <w:rPr>
      <w:sz w:val="22"/>
      <w:szCs w:val="22"/>
      <w:lang w:val="en-US" w:eastAsia="en-US" w:bidi="en-US"/>
    </w:rPr>
  </w:style>
  <w:style w:type="paragraph" w:styleId="Heading1">
    <w:name w:val="heading 1"/>
    <w:aliases w:val="RFP H3"/>
    <w:basedOn w:val="Heading3"/>
    <w:next w:val="Heading3"/>
    <w:link w:val="Heading1Char"/>
    <w:uiPriority w:val="9"/>
    <w:qFormat/>
    <w:rsid w:val="00FB7CC0"/>
    <w:pPr>
      <w:pBdr>
        <w:top w:val="none" w:sz="0" w:space="0" w:color="auto"/>
        <w:bottom w:val="none" w:sz="0" w:space="0" w:color="auto"/>
      </w:pBdr>
      <w:tabs>
        <w:tab w:val="left" w:pos="1440"/>
      </w:tabs>
      <w:spacing w:before="0" w:after="0"/>
      <w:jc w:val="left"/>
      <w:outlineLvl w:val="0"/>
    </w:pPr>
    <w:rPr>
      <w:rFonts w:ascii="Times New Roman" w:hAnsi="Times New Roman"/>
      <w:b/>
      <w:caps w:val="0"/>
      <w:color w:val="auto"/>
      <w:spacing w:val="20"/>
      <w:sz w:val="22"/>
      <w:szCs w:val="28"/>
      <w:lang w:bidi="en-US"/>
    </w:rPr>
  </w:style>
  <w:style w:type="paragraph" w:styleId="Heading2">
    <w:name w:val="heading 2"/>
    <w:basedOn w:val="Normal"/>
    <w:next w:val="Normal"/>
    <w:link w:val="Heading2Char"/>
    <w:uiPriority w:val="9"/>
    <w:unhideWhenUsed/>
    <w:qFormat/>
    <w:rsid w:val="0094297A"/>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uiPriority w:val="9"/>
    <w:unhideWhenUsed/>
    <w:qFormat/>
    <w:rsid w:val="0094297A"/>
    <w:pPr>
      <w:pBdr>
        <w:top w:val="dotted" w:sz="4" w:space="1" w:color="622423"/>
        <w:bottom w:val="dotted" w:sz="4" w:space="1" w:color="622423"/>
      </w:pBdr>
      <w:spacing w:before="300"/>
      <w:jc w:val="center"/>
      <w:outlineLvl w:val="2"/>
    </w:pPr>
    <w:rPr>
      <w:caps/>
      <w:color w:val="622423"/>
      <w:sz w:val="24"/>
      <w:szCs w:val="24"/>
      <w:lang w:bidi="ar-SA"/>
    </w:rPr>
  </w:style>
  <w:style w:type="paragraph" w:styleId="Heading4">
    <w:name w:val="heading 4"/>
    <w:basedOn w:val="Normal"/>
    <w:next w:val="Normal"/>
    <w:link w:val="Heading4Char"/>
    <w:uiPriority w:val="9"/>
    <w:unhideWhenUsed/>
    <w:qFormat/>
    <w:rsid w:val="0094297A"/>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uiPriority w:val="9"/>
    <w:unhideWhenUsed/>
    <w:qFormat/>
    <w:rsid w:val="0094297A"/>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uiPriority w:val="9"/>
    <w:unhideWhenUsed/>
    <w:qFormat/>
    <w:rsid w:val="0094297A"/>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uiPriority w:val="9"/>
    <w:semiHidden/>
    <w:unhideWhenUsed/>
    <w:qFormat/>
    <w:rsid w:val="0094297A"/>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94297A"/>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semiHidden/>
    <w:unhideWhenUsed/>
    <w:qFormat/>
    <w:rsid w:val="0094297A"/>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C46CC"/>
    <w:rPr>
      <w:color w:val="808080"/>
    </w:rPr>
  </w:style>
  <w:style w:type="paragraph" w:styleId="BalloonText">
    <w:name w:val="Balloon Text"/>
    <w:basedOn w:val="Normal"/>
    <w:link w:val="BalloonTextChar"/>
    <w:uiPriority w:val="99"/>
    <w:semiHidden/>
    <w:unhideWhenUsed/>
    <w:rsid w:val="005C46CC"/>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5C46CC"/>
    <w:rPr>
      <w:rFonts w:ascii="Tahoma" w:hAnsi="Tahoma" w:cs="Tahoma"/>
      <w:sz w:val="16"/>
      <w:szCs w:val="16"/>
    </w:rPr>
  </w:style>
  <w:style w:type="paragraph" w:styleId="Header">
    <w:name w:val="header"/>
    <w:basedOn w:val="Normal"/>
    <w:link w:val="HeaderChar"/>
    <w:uiPriority w:val="99"/>
    <w:rsid w:val="005C46CC"/>
    <w:pPr>
      <w:tabs>
        <w:tab w:val="center" w:pos="4320"/>
        <w:tab w:val="right" w:pos="8640"/>
      </w:tabs>
      <w:suppressAutoHyphens/>
      <w:spacing w:after="0" w:line="240" w:lineRule="auto"/>
    </w:pPr>
    <w:rPr>
      <w:rFonts w:ascii="Trebuchet MS" w:hAnsi="Trebuchet MS"/>
      <w:sz w:val="24"/>
      <w:szCs w:val="24"/>
      <w:lang w:eastAsia="ar-SA" w:bidi="ar-SA"/>
    </w:rPr>
  </w:style>
  <w:style w:type="character" w:customStyle="1" w:styleId="HeaderChar">
    <w:name w:val="Header Char"/>
    <w:link w:val="Header"/>
    <w:uiPriority w:val="99"/>
    <w:rsid w:val="005C46CC"/>
    <w:rPr>
      <w:rFonts w:ascii="Trebuchet MS" w:eastAsia="Times New Roman" w:hAnsi="Trebuchet MS" w:cs="Times New Roman"/>
      <w:sz w:val="24"/>
      <w:szCs w:val="24"/>
      <w:lang w:eastAsia="ar-SA"/>
    </w:rPr>
  </w:style>
  <w:style w:type="table" w:styleId="TableGrid">
    <w:name w:val="Table Grid"/>
    <w:basedOn w:val="TableNormal"/>
    <w:uiPriority w:val="59"/>
    <w:rsid w:val="002E2D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05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F6"/>
  </w:style>
  <w:style w:type="character" w:customStyle="1" w:styleId="Heading1Char">
    <w:name w:val="Heading 1 Char"/>
    <w:aliases w:val="RFP H3 Char"/>
    <w:link w:val="Heading1"/>
    <w:uiPriority w:val="9"/>
    <w:rsid w:val="00FB7CC0"/>
    <w:rPr>
      <w:rFonts w:ascii="Times New Roman" w:hAnsi="Times New Roman"/>
      <w:b/>
      <w:spacing w:val="20"/>
      <w:sz w:val="22"/>
      <w:szCs w:val="28"/>
      <w:lang w:bidi="en-US"/>
    </w:rPr>
  </w:style>
  <w:style w:type="character" w:customStyle="1" w:styleId="Heading2Char">
    <w:name w:val="Heading 2 Char"/>
    <w:link w:val="Heading2"/>
    <w:uiPriority w:val="9"/>
    <w:rsid w:val="0094297A"/>
    <w:rPr>
      <w:caps/>
      <w:color w:val="632423"/>
      <w:spacing w:val="15"/>
      <w:sz w:val="24"/>
      <w:szCs w:val="24"/>
    </w:rPr>
  </w:style>
  <w:style w:type="character" w:customStyle="1" w:styleId="Heading3Char">
    <w:name w:val="Heading 3 Char"/>
    <w:link w:val="Heading3"/>
    <w:uiPriority w:val="9"/>
    <w:rsid w:val="0094297A"/>
    <w:rPr>
      <w:rFonts w:eastAsia="Times New Roman" w:cs="Times New Roman"/>
      <w:caps/>
      <w:color w:val="622423"/>
      <w:sz w:val="24"/>
      <w:szCs w:val="24"/>
    </w:rPr>
  </w:style>
  <w:style w:type="character" w:customStyle="1" w:styleId="Heading4Char">
    <w:name w:val="Heading 4 Char"/>
    <w:link w:val="Heading4"/>
    <w:uiPriority w:val="9"/>
    <w:rsid w:val="0094297A"/>
    <w:rPr>
      <w:rFonts w:eastAsia="Times New Roman" w:cs="Times New Roman"/>
      <w:caps/>
      <w:color w:val="622423"/>
      <w:spacing w:val="10"/>
    </w:rPr>
  </w:style>
  <w:style w:type="character" w:customStyle="1" w:styleId="Heading5Char">
    <w:name w:val="Heading 5 Char"/>
    <w:link w:val="Heading5"/>
    <w:uiPriority w:val="9"/>
    <w:rsid w:val="0094297A"/>
    <w:rPr>
      <w:rFonts w:eastAsia="Times New Roman" w:cs="Times New Roman"/>
      <w:caps/>
      <w:color w:val="622423"/>
      <w:spacing w:val="10"/>
    </w:rPr>
  </w:style>
  <w:style w:type="character" w:customStyle="1" w:styleId="Heading6Char">
    <w:name w:val="Heading 6 Char"/>
    <w:link w:val="Heading6"/>
    <w:uiPriority w:val="9"/>
    <w:rsid w:val="0094297A"/>
    <w:rPr>
      <w:rFonts w:eastAsia="Times New Roman" w:cs="Times New Roman"/>
      <w:caps/>
      <w:color w:val="943634"/>
      <w:spacing w:val="10"/>
    </w:rPr>
  </w:style>
  <w:style w:type="character" w:customStyle="1" w:styleId="Heading7Char">
    <w:name w:val="Heading 7 Char"/>
    <w:link w:val="Heading7"/>
    <w:uiPriority w:val="9"/>
    <w:semiHidden/>
    <w:rsid w:val="0094297A"/>
    <w:rPr>
      <w:rFonts w:eastAsia="Times New Roman" w:cs="Times New Roman"/>
      <w:i/>
      <w:iCs/>
      <w:caps/>
      <w:color w:val="943634"/>
      <w:spacing w:val="10"/>
    </w:rPr>
  </w:style>
  <w:style w:type="character" w:customStyle="1" w:styleId="Heading8Char">
    <w:name w:val="Heading 8 Char"/>
    <w:link w:val="Heading8"/>
    <w:uiPriority w:val="9"/>
    <w:semiHidden/>
    <w:rsid w:val="0094297A"/>
    <w:rPr>
      <w:rFonts w:eastAsia="Times New Roman" w:cs="Times New Roman"/>
      <w:caps/>
      <w:spacing w:val="10"/>
      <w:sz w:val="20"/>
      <w:szCs w:val="20"/>
    </w:rPr>
  </w:style>
  <w:style w:type="character" w:customStyle="1" w:styleId="Heading9Char">
    <w:name w:val="Heading 9 Char"/>
    <w:link w:val="Heading9"/>
    <w:uiPriority w:val="9"/>
    <w:semiHidden/>
    <w:rsid w:val="0094297A"/>
    <w:rPr>
      <w:rFonts w:eastAsia="Times New Roman" w:cs="Times New Roman"/>
      <w:i/>
      <w:iCs/>
      <w:caps/>
      <w:spacing w:val="10"/>
      <w:sz w:val="20"/>
      <w:szCs w:val="20"/>
    </w:rPr>
  </w:style>
  <w:style w:type="paragraph" w:styleId="Caption">
    <w:name w:val="caption"/>
    <w:basedOn w:val="Normal"/>
    <w:next w:val="Normal"/>
    <w:uiPriority w:val="99"/>
    <w:unhideWhenUsed/>
    <w:qFormat/>
    <w:rsid w:val="0094297A"/>
    <w:rPr>
      <w:caps/>
      <w:spacing w:val="10"/>
      <w:sz w:val="18"/>
      <w:szCs w:val="18"/>
    </w:rPr>
  </w:style>
  <w:style w:type="paragraph" w:styleId="Title">
    <w:name w:val="Title"/>
    <w:aliases w:val="RFP H4"/>
    <w:basedOn w:val="Normal"/>
    <w:next w:val="Normal"/>
    <w:link w:val="TitleChar"/>
    <w:uiPriority w:val="10"/>
    <w:qFormat/>
    <w:rsid w:val="00E24C45"/>
    <w:pPr>
      <w:tabs>
        <w:tab w:val="left" w:pos="2160"/>
      </w:tabs>
      <w:spacing w:after="0" w:line="240" w:lineRule="auto"/>
    </w:pPr>
    <w:rPr>
      <w:rFonts w:ascii="Times New Roman" w:hAnsi="Times New Roman"/>
      <w:b/>
      <w:spacing w:val="20"/>
      <w:szCs w:val="44"/>
    </w:rPr>
  </w:style>
  <w:style w:type="character" w:customStyle="1" w:styleId="TitleChar">
    <w:name w:val="Title Char"/>
    <w:aliases w:val="RFP H4 Char"/>
    <w:link w:val="Title"/>
    <w:uiPriority w:val="10"/>
    <w:rsid w:val="00E24C45"/>
    <w:rPr>
      <w:rFonts w:ascii="Times New Roman" w:hAnsi="Times New Roman"/>
      <w:b/>
      <w:spacing w:val="20"/>
      <w:sz w:val="22"/>
      <w:szCs w:val="44"/>
      <w:lang w:bidi="en-US"/>
    </w:rPr>
  </w:style>
  <w:style w:type="paragraph" w:styleId="Subtitle">
    <w:name w:val="Subtitle"/>
    <w:aliases w:val="RFP H2"/>
    <w:basedOn w:val="Heading2"/>
    <w:next w:val="Heading2"/>
    <w:link w:val="SubtitleChar"/>
    <w:uiPriority w:val="99"/>
    <w:qFormat/>
    <w:rsid w:val="00336FAC"/>
    <w:pPr>
      <w:pBdr>
        <w:bottom w:val="none" w:sz="0" w:space="0" w:color="auto"/>
      </w:pBdr>
      <w:tabs>
        <w:tab w:val="left" w:pos="936"/>
      </w:tabs>
      <w:spacing w:before="0" w:after="0" w:line="240" w:lineRule="auto"/>
      <w:jc w:val="left"/>
    </w:pPr>
    <w:rPr>
      <w:rFonts w:ascii="Times New Roman" w:hAnsi="Times New Roman"/>
      <w:b/>
      <w:caps w:val="0"/>
      <w:color w:val="auto"/>
      <w:spacing w:val="20"/>
      <w:sz w:val="22"/>
      <w:szCs w:val="18"/>
      <w:lang w:bidi="en-US"/>
    </w:rPr>
  </w:style>
  <w:style w:type="character" w:customStyle="1" w:styleId="SubtitleChar">
    <w:name w:val="Subtitle Char"/>
    <w:aliases w:val="RFP H2 Char"/>
    <w:link w:val="Subtitle"/>
    <w:uiPriority w:val="99"/>
    <w:rsid w:val="00336FAC"/>
    <w:rPr>
      <w:rFonts w:ascii="Times New Roman" w:hAnsi="Times New Roman"/>
      <w:b/>
      <w:spacing w:val="20"/>
      <w:sz w:val="22"/>
      <w:szCs w:val="18"/>
      <w:lang w:bidi="en-US"/>
    </w:rPr>
  </w:style>
  <w:style w:type="character" w:styleId="Strong">
    <w:name w:val="Strong"/>
    <w:uiPriority w:val="22"/>
    <w:qFormat/>
    <w:rsid w:val="0094297A"/>
    <w:rPr>
      <w:b/>
      <w:bCs/>
      <w:color w:val="943634"/>
      <w:spacing w:val="5"/>
    </w:rPr>
  </w:style>
  <w:style w:type="character" w:styleId="Emphasis">
    <w:name w:val="Emphasis"/>
    <w:qFormat/>
    <w:rsid w:val="0094297A"/>
    <w:rPr>
      <w:caps/>
      <w:spacing w:val="5"/>
      <w:sz w:val="20"/>
      <w:szCs w:val="20"/>
    </w:rPr>
  </w:style>
  <w:style w:type="paragraph" w:styleId="NoSpacing">
    <w:name w:val="No Spacing"/>
    <w:aliases w:val="RFP H1"/>
    <w:basedOn w:val="Subtitle"/>
    <w:next w:val="Header"/>
    <w:link w:val="NoSpacingChar"/>
    <w:uiPriority w:val="1"/>
    <w:qFormat/>
    <w:rsid w:val="00BC654C"/>
    <w:pPr>
      <w:tabs>
        <w:tab w:val="left" w:pos="1800"/>
      </w:tabs>
    </w:pPr>
    <w:rPr>
      <w:sz w:val="24"/>
    </w:rPr>
  </w:style>
  <w:style w:type="character" w:customStyle="1" w:styleId="NoSpacingChar">
    <w:name w:val="No Spacing Char"/>
    <w:aliases w:val="RFP H1 Char"/>
    <w:link w:val="NoSpacing"/>
    <w:uiPriority w:val="1"/>
    <w:rsid w:val="00BC654C"/>
    <w:rPr>
      <w:rFonts w:ascii="Times New Roman" w:hAnsi="Times New Roman"/>
      <w:b/>
      <w:spacing w:val="20"/>
      <w:sz w:val="24"/>
      <w:szCs w:val="18"/>
      <w:lang w:bidi="en-US"/>
    </w:rPr>
  </w:style>
  <w:style w:type="paragraph" w:styleId="ListParagraph">
    <w:name w:val="List Paragraph"/>
    <w:basedOn w:val="Normal"/>
    <w:uiPriority w:val="34"/>
    <w:qFormat/>
    <w:rsid w:val="0094297A"/>
    <w:pPr>
      <w:ind w:left="720"/>
      <w:contextualSpacing/>
    </w:pPr>
  </w:style>
  <w:style w:type="paragraph" w:styleId="Quote">
    <w:name w:val="Quote"/>
    <w:basedOn w:val="Normal"/>
    <w:next w:val="Normal"/>
    <w:link w:val="QuoteChar"/>
    <w:uiPriority w:val="29"/>
    <w:qFormat/>
    <w:rsid w:val="0094297A"/>
    <w:rPr>
      <w:i/>
      <w:iCs/>
      <w:sz w:val="20"/>
      <w:szCs w:val="20"/>
      <w:lang w:bidi="ar-SA"/>
    </w:rPr>
  </w:style>
  <w:style w:type="character" w:customStyle="1" w:styleId="QuoteChar">
    <w:name w:val="Quote Char"/>
    <w:link w:val="Quote"/>
    <w:uiPriority w:val="29"/>
    <w:rsid w:val="0094297A"/>
    <w:rPr>
      <w:rFonts w:eastAsia="Times New Roman" w:cs="Times New Roman"/>
      <w:i/>
      <w:iCs/>
    </w:rPr>
  </w:style>
  <w:style w:type="paragraph" w:styleId="IntenseQuote">
    <w:name w:val="Intense Quote"/>
    <w:basedOn w:val="Normal"/>
    <w:next w:val="Normal"/>
    <w:link w:val="IntenseQuoteChar"/>
    <w:uiPriority w:val="30"/>
    <w:qFormat/>
    <w:rsid w:val="0094297A"/>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IntenseQuoteChar">
    <w:name w:val="Intense Quote Char"/>
    <w:link w:val="IntenseQuote"/>
    <w:uiPriority w:val="30"/>
    <w:rsid w:val="0094297A"/>
    <w:rPr>
      <w:rFonts w:eastAsia="Times New Roman" w:cs="Times New Roman"/>
      <w:caps/>
      <w:color w:val="622423"/>
      <w:spacing w:val="5"/>
      <w:sz w:val="20"/>
      <w:szCs w:val="20"/>
    </w:rPr>
  </w:style>
  <w:style w:type="character" w:styleId="SubtleEmphasis">
    <w:name w:val="Subtle Emphasis"/>
    <w:uiPriority w:val="19"/>
    <w:qFormat/>
    <w:rsid w:val="0094297A"/>
    <w:rPr>
      <w:i/>
      <w:iCs/>
    </w:rPr>
  </w:style>
  <w:style w:type="character" w:styleId="IntenseEmphasis">
    <w:name w:val="Intense Emphasis"/>
    <w:uiPriority w:val="21"/>
    <w:qFormat/>
    <w:rsid w:val="0094297A"/>
    <w:rPr>
      <w:i/>
      <w:iCs/>
      <w:caps/>
      <w:spacing w:val="10"/>
      <w:sz w:val="20"/>
      <w:szCs w:val="20"/>
    </w:rPr>
  </w:style>
  <w:style w:type="character" w:styleId="SubtleReference">
    <w:name w:val="Subtle Reference"/>
    <w:uiPriority w:val="31"/>
    <w:qFormat/>
    <w:rsid w:val="0094297A"/>
    <w:rPr>
      <w:rFonts w:ascii="Calibri" w:eastAsia="Times New Roman" w:hAnsi="Calibri" w:cs="Times New Roman"/>
      <w:i/>
      <w:iCs/>
      <w:color w:val="622423"/>
    </w:rPr>
  </w:style>
  <w:style w:type="character" w:styleId="IntenseReference">
    <w:name w:val="Intense Reference"/>
    <w:uiPriority w:val="32"/>
    <w:qFormat/>
    <w:rsid w:val="0094297A"/>
    <w:rPr>
      <w:rFonts w:ascii="Calibri" w:eastAsia="Times New Roman" w:hAnsi="Calibri" w:cs="Times New Roman"/>
      <w:b/>
      <w:bCs/>
      <w:i/>
      <w:iCs/>
      <w:color w:val="622423"/>
    </w:rPr>
  </w:style>
  <w:style w:type="character" w:styleId="BookTitle">
    <w:name w:val="Book Title"/>
    <w:uiPriority w:val="33"/>
    <w:qFormat/>
    <w:rsid w:val="0094297A"/>
    <w:rPr>
      <w:caps/>
      <w:color w:val="622423"/>
      <w:spacing w:val="5"/>
      <w:u w:color="622423"/>
    </w:rPr>
  </w:style>
  <w:style w:type="paragraph" w:styleId="TOCHeading">
    <w:name w:val="TOC Heading"/>
    <w:basedOn w:val="Heading1"/>
    <w:next w:val="Normal"/>
    <w:uiPriority w:val="39"/>
    <w:semiHidden/>
    <w:unhideWhenUsed/>
    <w:qFormat/>
    <w:rsid w:val="0094297A"/>
    <w:pPr>
      <w:outlineLvl w:val="9"/>
    </w:pPr>
  </w:style>
  <w:style w:type="character" w:styleId="Hyperlink">
    <w:name w:val="Hyperlink"/>
    <w:uiPriority w:val="99"/>
    <w:unhideWhenUsed/>
    <w:rsid w:val="00691845"/>
    <w:rPr>
      <w:color w:val="0000FF"/>
      <w:u w:val="single"/>
    </w:rPr>
  </w:style>
  <w:style w:type="character" w:styleId="FollowedHyperlink">
    <w:name w:val="FollowedHyperlink"/>
    <w:uiPriority w:val="99"/>
    <w:semiHidden/>
    <w:unhideWhenUsed/>
    <w:rsid w:val="00691845"/>
    <w:rPr>
      <w:color w:val="800080"/>
      <w:u w:val="single"/>
    </w:rPr>
  </w:style>
  <w:style w:type="paragraph" w:styleId="TOC2">
    <w:name w:val="toc 2"/>
    <w:basedOn w:val="Normal"/>
    <w:next w:val="Normal"/>
    <w:autoRedefine/>
    <w:uiPriority w:val="39"/>
    <w:unhideWhenUsed/>
    <w:rsid w:val="006F2CA4"/>
    <w:pPr>
      <w:tabs>
        <w:tab w:val="left" w:pos="1440"/>
        <w:tab w:val="right" w:leader="dot" w:pos="9350"/>
      </w:tabs>
      <w:spacing w:after="60" w:line="240" w:lineRule="auto"/>
    </w:pPr>
    <w:rPr>
      <w:rFonts w:ascii="Times New Roman" w:hAnsi="Times New Roman"/>
      <w:sz w:val="20"/>
    </w:rPr>
  </w:style>
  <w:style w:type="paragraph" w:styleId="TOC1">
    <w:name w:val="toc 1"/>
    <w:basedOn w:val="TOC2"/>
    <w:next w:val="Normal"/>
    <w:autoRedefine/>
    <w:uiPriority w:val="39"/>
    <w:unhideWhenUsed/>
    <w:rsid w:val="00404F76"/>
    <w:rPr>
      <w:noProof/>
    </w:rPr>
  </w:style>
  <w:style w:type="paragraph" w:styleId="TOC3">
    <w:name w:val="toc 3"/>
    <w:basedOn w:val="Normal"/>
    <w:next w:val="Normal"/>
    <w:autoRedefine/>
    <w:uiPriority w:val="39"/>
    <w:unhideWhenUsed/>
    <w:rsid w:val="006F2CA4"/>
    <w:pPr>
      <w:spacing w:after="100" w:line="276" w:lineRule="auto"/>
      <w:ind w:left="440"/>
    </w:pPr>
    <w:rPr>
      <w:rFonts w:ascii="Times New Roman" w:hAnsi="Times New Roman"/>
      <w:sz w:val="20"/>
      <w:lang w:bidi="ar-SA"/>
    </w:rPr>
  </w:style>
  <w:style w:type="paragraph" w:styleId="TOC4">
    <w:name w:val="toc 4"/>
    <w:basedOn w:val="Normal"/>
    <w:next w:val="Normal"/>
    <w:autoRedefine/>
    <w:uiPriority w:val="39"/>
    <w:unhideWhenUsed/>
    <w:rsid w:val="006F2CA4"/>
    <w:pPr>
      <w:spacing w:after="100" w:line="276" w:lineRule="auto"/>
      <w:ind w:left="660"/>
    </w:pPr>
    <w:rPr>
      <w:rFonts w:ascii="Times New Roman" w:hAnsi="Times New Roman"/>
      <w:sz w:val="20"/>
      <w:lang w:bidi="ar-SA"/>
    </w:rPr>
  </w:style>
  <w:style w:type="paragraph" w:styleId="TOC5">
    <w:name w:val="toc 5"/>
    <w:basedOn w:val="Normal"/>
    <w:next w:val="Normal"/>
    <w:autoRedefine/>
    <w:uiPriority w:val="39"/>
    <w:unhideWhenUsed/>
    <w:rsid w:val="002B5ACB"/>
    <w:pPr>
      <w:spacing w:after="100" w:line="276" w:lineRule="auto"/>
      <w:ind w:left="880"/>
    </w:pPr>
    <w:rPr>
      <w:rFonts w:ascii="Calibri" w:hAnsi="Calibri"/>
      <w:lang w:bidi="ar-SA"/>
    </w:rPr>
  </w:style>
  <w:style w:type="paragraph" w:styleId="TOC6">
    <w:name w:val="toc 6"/>
    <w:basedOn w:val="Normal"/>
    <w:next w:val="Normal"/>
    <w:autoRedefine/>
    <w:uiPriority w:val="39"/>
    <w:unhideWhenUsed/>
    <w:rsid w:val="002B5ACB"/>
    <w:pPr>
      <w:spacing w:after="100" w:line="276" w:lineRule="auto"/>
      <w:ind w:left="1100"/>
    </w:pPr>
    <w:rPr>
      <w:rFonts w:ascii="Calibri" w:hAnsi="Calibri"/>
      <w:lang w:bidi="ar-SA"/>
    </w:rPr>
  </w:style>
  <w:style w:type="paragraph" w:styleId="TOC7">
    <w:name w:val="toc 7"/>
    <w:basedOn w:val="Normal"/>
    <w:next w:val="Normal"/>
    <w:autoRedefine/>
    <w:uiPriority w:val="39"/>
    <w:unhideWhenUsed/>
    <w:rsid w:val="002B5ACB"/>
    <w:pPr>
      <w:spacing w:after="100" w:line="276" w:lineRule="auto"/>
      <w:ind w:left="1320"/>
    </w:pPr>
    <w:rPr>
      <w:rFonts w:ascii="Calibri" w:hAnsi="Calibri"/>
      <w:lang w:bidi="ar-SA"/>
    </w:rPr>
  </w:style>
  <w:style w:type="paragraph" w:styleId="TOC8">
    <w:name w:val="toc 8"/>
    <w:basedOn w:val="Normal"/>
    <w:next w:val="Normal"/>
    <w:autoRedefine/>
    <w:uiPriority w:val="39"/>
    <w:unhideWhenUsed/>
    <w:rsid w:val="002B5ACB"/>
    <w:pPr>
      <w:spacing w:after="100" w:line="276" w:lineRule="auto"/>
      <w:ind w:left="1540"/>
    </w:pPr>
    <w:rPr>
      <w:rFonts w:ascii="Calibri" w:hAnsi="Calibri"/>
      <w:lang w:bidi="ar-SA"/>
    </w:rPr>
  </w:style>
  <w:style w:type="paragraph" w:styleId="TOC9">
    <w:name w:val="toc 9"/>
    <w:basedOn w:val="Normal"/>
    <w:next w:val="Normal"/>
    <w:autoRedefine/>
    <w:uiPriority w:val="39"/>
    <w:unhideWhenUsed/>
    <w:rsid w:val="002B5ACB"/>
    <w:pPr>
      <w:spacing w:after="100" w:line="276" w:lineRule="auto"/>
      <w:ind w:left="1760"/>
    </w:pPr>
    <w:rPr>
      <w:rFonts w:ascii="Calibri" w:hAnsi="Calibri"/>
      <w:lang w:bidi="ar-SA"/>
    </w:rPr>
  </w:style>
  <w:style w:type="paragraph" w:styleId="FootnoteText">
    <w:name w:val="footnote text"/>
    <w:basedOn w:val="Normal"/>
    <w:link w:val="FootnoteTextChar"/>
    <w:uiPriority w:val="99"/>
    <w:semiHidden/>
    <w:unhideWhenUsed/>
    <w:rsid w:val="005A5700"/>
    <w:rPr>
      <w:sz w:val="20"/>
      <w:szCs w:val="20"/>
    </w:rPr>
  </w:style>
  <w:style w:type="character" w:customStyle="1" w:styleId="FootnoteTextChar">
    <w:name w:val="Footnote Text Char"/>
    <w:link w:val="FootnoteText"/>
    <w:uiPriority w:val="99"/>
    <w:semiHidden/>
    <w:rsid w:val="005A5700"/>
    <w:rPr>
      <w:lang w:bidi="en-US"/>
    </w:rPr>
  </w:style>
  <w:style w:type="character" w:styleId="FootnoteReference">
    <w:name w:val="footnote reference"/>
    <w:uiPriority w:val="99"/>
    <w:semiHidden/>
    <w:unhideWhenUsed/>
    <w:rsid w:val="005A5700"/>
    <w:rPr>
      <w:vertAlign w:val="superscript"/>
    </w:rPr>
  </w:style>
  <w:style w:type="paragraph" w:styleId="BodyText">
    <w:name w:val="Body Text"/>
    <w:basedOn w:val="Normal"/>
    <w:link w:val="BodyTextChar"/>
    <w:semiHidden/>
    <w:rsid w:val="00753206"/>
    <w:pPr>
      <w:spacing w:after="0" w:line="240" w:lineRule="auto"/>
    </w:pPr>
    <w:rPr>
      <w:rFonts w:ascii="Tahoma" w:hAnsi="Tahoma"/>
      <w:b/>
      <w:sz w:val="20"/>
      <w:szCs w:val="20"/>
      <w:lang w:bidi="ar-SA"/>
    </w:rPr>
  </w:style>
  <w:style w:type="character" w:customStyle="1" w:styleId="BodyTextChar">
    <w:name w:val="Body Text Char"/>
    <w:link w:val="BodyText"/>
    <w:semiHidden/>
    <w:rsid w:val="00753206"/>
    <w:rPr>
      <w:rFonts w:ascii="Tahoma" w:hAnsi="Tahoma"/>
      <w:b/>
    </w:rPr>
  </w:style>
  <w:style w:type="paragraph" w:styleId="BodyTextIndent">
    <w:name w:val="Body Text Indent"/>
    <w:basedOn w:val="Normal"/>
    <w:link w:val="BodyTextIndentChar"/>
    <w:semiHidden/>
    <w:rsid w:val="00753206"/>
    <w:pPr>
      <w:spacing w:after="0" w:line="240" w:lineRule="auto"/>
      <w:jc w:val="both"/>
    </w:pPr>
    <w:rPr>
      <w:rFonts w:ascii="Tahoma" w:hAnsi="Tahoma"/>
      <w:sz w:val="18"/>
      <w:szCs w:val="20"/>
      <w:lang w:bidi="ar-SA"/>
    </w:rPr>
  </w:style>
  <w:style w:type="character" w:customStyle="1" w:styleId="BodyTextIndentChar">
    <w:name w:val="Body Text Indent Char"/>
    <w:link w:val="BodyTextIndent"/>
    <w:semiHidden/>
    <w:rsid w:val="00753206"/>
    <w:rPr>
      <w:rFonts w:ascii="Tahoma" w:hAnsi="Tahoma"/>
      <w:sz w:val="18"/>
    </w:rPr>
  </w:style>
  <w:style w:type="paragraph" w:styleId="BodyTextIndent2">
    <w:name w:val="Body Text Indent 2"/>
    <w:basedOn w:val="Normal"/>
    <w:link w:val="BodyTextIndent2Char"/>
    <w:semiHidden/>
    <w:rsid w:val="00753206"/>
    <w:pPr>
      <w:spacing w:after="0" w:line="240" w:lineRule="auto"/>
      <w:ind w:left="720"/>
      <w:jc w:val="both"/>
    </w:pPr>
    <w:rPr>
      <w:rFonts w:ascii="Tahoma" w:hAnsi="Tahoma"/>
      <w:snapToGrid w:val="0"/>
      <w:sz w:val="20"/>
      <w:szCs w:val="24"/>
      <w:lang w:bidi="ar-SA"/>
    </w:rPr>
  </w:style>
  <w:style w:type="character" w:customStyle="1" w:styleId="BodyTextIndent2Char">
    <w:name w:val="Body Text Indent 2 Char"/>
    <w:link w:val="BodyTextIndent2"/>
    <w:semiHidden/>
    <w:rsid w:val="00753206"/>
    <w:rPr>
      <w:rFonts w:ascii="Tahoma" w:hAnsi="Tahoma" w:cs="Tahoma"/>
      <w:snapToGrid w:val="0"/>
      <w:szCs w:val="24"/>
    </w:rPr>
  </w:style>
  <w:style w:type="paragraph" w:styleId="NormalWeb">
    <w:name w:val="Normal (Web)"/>
    <w:basedOn w:val="Normal"/>
    <w:uiPriority w:val="99"/>
    <w:unhideWhenUsed/>
    <w:rsid w:val="006732C1"/>
    <w:pPr>
      <w:spacing w:after="0" w:line="240" w:lineRule="auto"/>
    </w:pPr>
    <w:rPr>
      <w:rFonts w:ascii="Times New Roman" w:hAnsi="Times New Roman"/>
      <w:sz w:val="24"/>
      <w:szCs w:val="24"/>
      <w:lang w:bidi="ar-SA"/>
    </w:rPr>
  </w:style>
  <w:style w:type="paragraph" w:customStyle="1" w:styleId="Heading3NoNumbering">
    <w:name w:val="Heading 3 No Numbering"/>
    <w:basedOn w:val="Normal"/>
    <w:next w:val="Heading4"/>
    <w:rsid w:val="00D54EBF"/>
    <w:pPr>
      <w:spacing w:after="240" w:line="240" w:lineRule="auto"/>
      <w:jc w:val="both"/>
    </w:pPr>
    <w:rPr>
      <w:rFonts w:ascii="Times New Roman" w:hAnsi="Times New Roman"/>
      <w:sz w:val="24"/>
      <w:szCs w:val="24"/>
      <w:lang w:val="en-CA" w:eastAsia="en-CA" w:bidi="ar-SA"/>
    </w:rPr>
  </w:style>
  <w:style w:type="paragraph" w:customStyle="1" w:styleId="Instruction">
    <w:name w:val="Instruction"/>
    <w:basedOn w:val="BodyText"/>
    <w:next w:val="Normal"/>
    <w:link w:val="InstructionChar"/>
    <w:rsid w:val="00D55E88"/>
    <w:pPr>
      <w:spacing w:after="240"/>
      <w:jc w:val="both"/>
    </w:pPr>
    <w:rPr>
      <w:rFonts w:ascii="Times New Roman" w:hAnsi="Times New Roman"/>
      <w:i/>
      <w:sz w:val="24"/>
      <w:szCs w:val="22"/>
      <w:lang w:val="en-CA"/>
    </w:rPr>
  </w:style>
  <w:style w:type="character" w:customStyle="1" w:styleId="InstructionChar">
    <w:name w:val="Instruction Char"/>
    <w:basedOn w:val="BodyTextChar"/>
    <w:link w:val="Instruction"/>
    <w:locked/>
    <w:rsid w:val="00D55E88"/>
    <w:rPr>
      <w:rFonts w:ascii="Times New Roman" w:hAnsi="Times New Roman"/>
      <w:b/>
      <w:i/>
      <w:sz w:val="24"/>
      <w:szCs w:val="22"/>
      <w:lang w:eastAsia="en-US"/>
    </w:rPr>
  </w:style>
  <w:style w:type="paragraph" w:styleId="BlockText">
    <w:name w:val="Block Text"/>
    <w:basedOn w:val="Normal"/>
    <w:uiPriority w:val="99"/>
    <w:rsid w:val="002C03C4"/>
    <w:pPr>
      <w:tabs>
        <w:tab w:val="left" w:pos="2250"/>
        <w:tab w:val="left" w:pos="9720"/>
      </w:tabs>
      <w:spacing w:after="0" w:line="240" w:lineRule="auto"/>
      <w:ind w:left="2250" w:right="216"/>
    </w:pPr>
    <w:rPr>
      <w:rFonts w:ascii="Times New Roman" w:hAnsi="Times New Roman"/>
      <w:sz w:val="24"/>
      <w:szCs w:val="20"/>
      <w:lang w:bidi="ar-SA"/>
    </w:rPr>
  </w:style>
  <w:style w:type="paragraph" w:customStyle="1" w:styleId="OPSNormal">
    <w:name w:val="OPS Normal"/>
    <w:link w:val="OPSNormalChar"/>
    <w:rsid w:val="00686236"/>
    <w:pPr>
      <w:widowControl w:val="0"/>
      <w:jc w:val="both"/>
    </w:pPr>
    <w:rPr>
      <w:rFonts w:ascii="Arial" w:hAnsi="Arial"/>
      <w:sz w:val="24"/>
      <w:lang w:eastAsia="en-US"/>
    </w:rPr>
  </w:style>
  <w:style w:type="character" w:customStyle="1" w:styleId="OPSNormalChar">
    <w:name w:val="OPS Normal Char"/>
    <w:link w:val="OPSNormal"/>
    <w:locked/>
    <w:rsid w:val="00686236"/>
    <w:rPr>
      <w:rFonts w:ascii="Arial" w:hAnsi="Arial"/>
      <w:sz w:val="24"/>
      <w:lang w:eastAsia="en-US"/>
    </w:rPr>
  </w:style>
  <w:style w:type="paragraph" w:styleId="Revision">
    <w:name w:val="Revision"/>
    <w:hidden/>
    <w:uiPriority w:val="99"/>
    <w:semiHidden/>
    <w:rsid w:val="00DC4F26"/>
    <w:rPr>
      <w:sz w:val="22"/>
      <w:szCs w:val="22"/>
      <w:lang w:val="en-US" w:eastAsia="en-US" w:bidi="en-US"/>
    </w:rPr>
  </w:style>
  <w:style w:type="character" w:styleId="CommentReference">
    <w:name w:val="annotation reference"/>
    <w:basedOn w:val="DefaultParagraphFont"/>
    <w:uiPriority w:val="99"/>
    <w:semiHidden/>
    <w:unhideWhenUsed/>
    <w:rsid w:val="00D70C15"/>
    <w:rPr>
      <w:sz w:val="16"/>
      <w:szCs w:val="16"/>
    </w:rPr>
  </w:style>
  <w:style w:type="paragraph" w:styleId="CommentText">
    <w:name w:val="annotation text"/>
    <w:basedOn w:val="Normal"/>
    <w:link w:val="CommentTextChar"/>
    <w:uiPriority w:val="99"/>
    <w:unhideWhenUsed/>
    <w:rsid w:val="00D70C15"/>
    <w:pPr>
      <w:spacing w:line="240" w:lineRule="auto"/>
    </w:pPr>
    <w:rPr>
      <w:sz w:val="20"/>
      <w:szCs w:val="20"/>
    </w:rPr>
  </w:style>
  <w:style w:type="character" w:customStyle="1" w:styleId="CommentTextChar">
    <w:name w:val="Comment Text Char"/>
    <w:basedOn w:val="DefaultParagraphFont"/>
    <w:link w:val="CommentText"/>
    <w:uiPriority w:val="99"/>
    <w:rsid w:val="00D70C15"/>
    <w:rPr>
      <w:lang w:val="en-US" w:eastAsia="en-US" w:bidi="en-US"/>
    </w:rPr>
  </w:style>
  <w:style w:type="paragraph" w:styleId="CommentSubject">
    <w:name w:val="annotation subject"/>
    <w:basedOn w:val="CommentText"/>
    <w:next w:val="CommentText"/>
    <w:link w:val="CommentSubjectChar"/>
    <w:uiPriority w:val="99"/>
    <w:semiHidden/>
    <w:unhideWhenUsed/>
    <w:rsid w:val="00D70C15"/>
    <w:rPr>
      <w:b/>
      <w:bCs/>
    </w:rPr>
  </w:style>
  <w:style w:type="character" w:customStyle="1" w:styleId="CommentSubjectChar">
    <w:name w:val="Comment Subject Char"/>
    <w:basedOn w:val="CommentTextChar"/>
    <w:link w:val="CommentSubject"/>
    <w:uiPriority w:val="99"/>
    <w:semiHidden/>
    <w:rsid w:val="00D70C15"/>
    <w:rPr>
      <w:b/>
      <w:bCs/>
      <w:lang w:val="en-US" w:eastAsia="en-US" w:bidi="en-US"/>
    </w:rPr>
  </w:style>
  <w:style w:type="paragraph" w:customStyle="1" w:styleId="TitleUC1">
    <w:name w:val="Title UC 1"/>
    <w:basedOn w:val="Normal"/>
    <w:next w:val="Normal"/>
    <w:uiPriority w:val="12"/>
    <w:qFormat/>
    <w:rsid w:val="00AF53C6"/>
    <w:pPr>
      <w:keepNext/>
      <w:spacing w:after="240" w:line="240" w:lineRule="auto"/>
      <w:jc w:val="center"/>
    </w:pPr>
    <w:rPr>
      <w:rFonts w:ascii="Times New Roman" w:eastAsiaTheme="minorHAnsi" w:hAnsi="Times New Roman" w:cstheme="minorBidi"/>
      <w:b/>
      <w:caps/>
      <w:sz w:val="24"/>
      <w:lang w:val="en-CA" w:bidi="ar-SA"/>
    </w:rPr>
  </w:style>
  <w:style w:type="paragraph" w:customStyle="1" w:styleId="TitleLCBold">
    <w:name w:val="Title LC Bold"/>
    <w:basedOn w:val="Normal"/>
    <w:next w:val="Normal"/>
    <w:uiPriority w:val="12"/>
    <w:qFormat/>
    <w:rsid w:val="00AF53C6"/>
    <w:pPr>
      <w:keepNext/>
      <w:spacing w:after="240" w:line="240" w:lineRule="auto"/>
    </w:pPr>
    <w:rPr>
      <w:rFonts w:ascii="Times New Roman" w:eastAsiaTheme="minorHAnsi" w:hAnsi="Times New Roman" w:cstheme="minorBidi"/>
      <w:b/>
      <w:sz w:val="24"/>
      <w:lang w:val="en-CA" w:bidi="ar-SA"/>
    </w:rPr>
  </w:style>
  <w:style w:type="paragraph" w:customStyle="1" w:styleId="IndentFirstLine1Inch">
    <w:name w:val="Indent First Line 1 Inch"/>
    <w:basedOn w:val="Normal"/>
    <w:next w:val="Normal"/>
    <w:uiPriority w:val="10"/>
    <w:qFormat/>
    <w:rsid w:val="00AF53C6"/>
    <w:pPr>
      <w:spacing w:after="240" w:line="240" w:lineRule="auto"/>
      <w:ind w:firstLine="1440"/>
      <w:jc w:val="both"/>
    </w:pPr>
    <w:rPr>
      <w:rFonts w:ascii="Times New Roman" w:eastAsiaTheme="minorHAnsi" w:hAnsi="Times New Roman" w:cstheme="minorBidi"/>
      <w:sz w:val="24"/>
      <w:lang w:val="en-CA" w:bidi="ar-SA"/>
    </w:rPr>
  </w:style>
  <w:style w:type="paragraph" w:customStyle="1" w:styleId="BulletDS">
    <w:name w:val="Bullet DS"/>
    <w:basedOn w:val="Normal"/>
    <w:rsid w:val="00C87100"/>
    <w:pPr>
      <w:numPr>
        <w:numId w:val="7"/>
      </w:numPr>
      <w:tabs>
        <w:tab w:val="clear" w:pos="360"/>
        <w:tab w:val="left" w:pos="720"/>
      </w:tabs>
      <w:spacing w:before="80" w:after="0" w:line="240" w:lineRule="auto"/>
      <w:ind w:left="720" w:hanging="360"/>
    </w:pPr>
    <w:rPr>
      <w:rFonts w:ascii="Arial" w:hAnsi="Arial"/>
      <w:szCs w:val="20"/>
      <w:lang w:bidi="ar-SA"/>
    </w:rPr>
  </w:style>
  <w:style w:type="paragraph" w:customStyle="1" w:styleId="EmDashDS">
    <w:name w:val="EmDash DS"/>
    <w:basedOn w:val="Normal"/>
    <w:rsid w:val="00C87100"/>
    <w:pPr>
      <w:numPr>
        <w:ilvl w:val="1"/>
        <w:numId w:val="7"/>
      </w:numPr>
      <w:tabs>
        <w:tab w:val="clear" w:pos="576"/>
        <w:tab w:val="left" w:pos="533"/>
        <w:tab w:val="left" w:pos="734"/>
      </w:tabs>
      <w:spacing w:after="260" w:line="240" w:lineRule="auto"/>
    </w:pPr>
    <w:rPr>
      <w:rFonts w:ascii="Times" w:hAnsi="Times"/>
      <w:i/>
      <w:sz w:val="23"/>
      <w:szCs w:val="20"/>
      <w:lang w:bidi="ar-SA"/>
    </w:rPr>
  </w:style>
  <w:style w:type="paragraph" w:customStyle="1" w:styleId="EnDashDS">
    <w:name w:val="EnDash DS"/>
    <w:basedOn w:val="Normal"/>
    <w:rsid w:val="00C87100"/>
    <w:pPr>
      <w:numPr>
        <w:ilvl w:val="2"/>
        <w:numId w:val="7"/>
      </w:numPr>
      <w:tabs>
        <w:tab w:val="clear" w:pos="893"/>
        <w:tab w:val="left" w:pos="734"/>
      </w:tabs>
      <w:spacing w:after="260" w:line="240" w:lineRule="auto"/>
    </w:pPr>
    <w:rPr>
      <w:rFonts w:ascii="Times" w:hAnsi="Times"/>
      <w:i/>
      <w:sz w:val="23"/>
      <w:szCs w:val="20"/>
      <w:lang w:bidi="ar-SA"/>
    </w:rPr>
  </w:style>
  <w:style w:type="paragraph" w:customStyle="1" w:styleId="Default">
    <w:name w:val="Default"/>
    <w:rsid w:val="0081623D"/>
    <w:pPr>
      <w:autoSpaceDE w:val="0"/>
      <w:autoSpaceDN w:val="0"/>
      <w:adjustRightInd w:val="0"/>
    </w:pPr>
    <w:rPr>
      <w:rFonts w:ascii="Calibri" w:hAnsi="Calibri" w:cs="Calibri"/>
      <w:color w:val="000000"/>
      <w:sz w:val="24"/>
      <w:szCs w:val="24"/>
      <w:lang w:val="en-US"/>
    </w:rPr>
  </w:style>
  <w:style w:type="paragraph" w:customStyle="1" w:styleId="1stLevelIndent">
    <w:name w:val="1st Level Indent"/>
    <w:basedOn w:val="Normal"/>
    <w:rsid w:val="0037588C"/>
    <w:pPr>
      <w:numPr>
        <w:numId w:val="11"/>
      </w:numPr>
      <w:spacing w:before="80" w:after="0" w:line="240" w:lineRule="auto"/>
    </w:pPr>
    <w:rPr>
      <w:rFonts w:ascii="Times New Roman" w:hAnsi="Times New Roman"/>
      <w:color w:val="00000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8167">
      <w:bodyDiv w:val="1"/>
      <w:marLeft w:val="0"/>
      <w:marRight w:val="0"/>
      <w:marTop w:val="0"/>
      <w:marBottom w:val="0"/>
      <w:divBdr>
        <w:top w:val="none" w:sz="0" w:space="0" w:color="auto"/>
        <w:left w:val="none" w:sz="0" w:space="0" w:color="auto"/>
        <w:bottom w:val="none" w:sz="0" w:space="0" w:color="auto"/>
        <w:right w:val="none" w:sz="0" w:space="0" w:color="auto"/>
      </w:divBdr>
    </w:div>
    <w:div w:id="140853721">
      <w:bodyDiv w:val="1"/>
      <w:marLeft w:val="0"/>
      <w:marRight w:val="0"/>
      <w:marTop w:val="0"/>
      <w:marBottom w:val="0"/>
      <w:divBdr>
        <w:top w:val="none" w:sz="0" w:space="0" w:color="auto"/>
        <w:left w:val="none" w:sz="0" w:space="0" w:color="auto"/>
        <w:bottom w:val="none" w:sz="0" w:space="0" w:color="auto"/>
        <w:right w:val="none" w:sz="0" w:space="0" w:color="auto"/>
      </w:divBdr>
    </w:div>
    <w:div w:id="260796498">
      <w:bodyDiv w:val="1"/>
      <w:marLeft w:val="0"/>
      <w:marRight w:val="0"/>
      <w:marTop w:val="0"/>
      <w:marBottom w:val="0"/>
      <w:divBdr>
        <w:top w:val="none" w:sz="0" w:space="0" w:color="auto"/>
        <w:left w:val="none" w:sz="0" w:space="0" w:color="auto"/>
        <w:bottom w:val="none" w:sz="0" w:space="0" w:color="auto"/>
        <w:right w:val="none" w:sz="0" w:space="0" w:color="auto"/>
      </w:divBdr>
    </w:div>
    <w:div w:id="482892599">
      <w:bodyDiv w:val="1"/>
      <w:marLeft w:val="0"/>
      <w:marRight w:val="0"/>
      <w:marTop w:val="0"/>
      <w:marBottom w:val="0"/>
      <w:divBdr>
        <w:top w:val="none" w:sz="0" w:space="0" w:color="auto"/>
        <w:left w:val="none" w:sz="0" w:space="0" w:color="auto"/>
        <w:bottom w:val="none" w:sz="0" w:space="0" w:color="auto"/>
        <w:right w:val="none" w:sz="0" w:space="0" w:color="auto"/>
      </w:divBdr>
    </w:div>
    <w:div w:id="745227729">
      <w:bodyDiv w:val="1"/>
      <w:marLeft w:val="0"/>
      <w:marRight w:val="0"/>
      <w:marTop w:val="0"/>
      <w:marBottom w:val="0"/>
      <w:divBdr>
        <w:top w:val="none" w:sz="0" w:space="0" w:color="auto"/>
        <w:left w:val="none" w:sz="0" w:space="0" w:color="auto"/>
        <w:bottom w:val="none" w:sz="0" w:space="0" w:color="auto"/>
        <w:right w:val="none" w:sz="0" w:space="0" w:color="auto"/>
      </w:divBdr>
    </w:div>
    <w:div w:id="869411889">
      <w:bodyDiv w:val="1"/>
      <w:marLeft w:val="0"/>
      <w:marRight w:val="0"/>
      <w:marTop w:val="0"/>
      <w:marBottom w:val="0"/>
      <w:divBdr>
        <w:top w:val="none" w:sz="0" w:space="0" w:color="auto"/>
        <w:left w:val="none" w:sz="0" w:space="0" w:color="auto"/>
        <w:bottom w:val="none" w:sz="0" w:space="0" w:color="auto"/>
        <w:right w:val="none" w:sz="0" w:space="0" w:color="auto"/>
      </w:divBdr>
    </w:div>
    <w:div w:id="1499425406">
      <w:bodyDiv w:val="1"/>
      <w:marLeft w:val="0"/>
      <w:marRight w:val="0"/>
      <w:marTop w:val="0"/>
      <w:marBottom w:val="0"/>
      <w:divBdr>
        <w:top w:val="none" w:sz="0" w:space="0" w:color="auto"/>
        <w:left w:val="none" w:sz="0" w:space="0" w:color="auto"/>
        <w:bottom w:val="none" w:sz="0" w:space="0" w:color="auto"/>
        <w:right w:val="none" w:sz="0" w:space="0" w:color="auto"/>
      </w:divBdr>
    </w:div>
    <w:div w:id="1686321758">
      <w:bodyDiv w:val="1"/>
      <w:marLeft w:val="0"/>
      <w:marRight w:val="0"/>
      <w:marTop w:val="0"/>
      <w:marBottom w:val="0"/>
      <w:divBdr>
        <w:top w:val="none" w:sz="0" w:space="0" w:color="auto"/>
        <w:left w:val="none" w:sz="0" w:space="0" w:color="auto"/>
        <w:bottom w:val="none" w:sz="0" w:space="0" w:color="auto"/>
        <w:right w:val="none" w:sz="0" w:space="0" w:color="auto"/>
      </w:divBdr>
    </w:div>
    <w:div w:id="16871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kerrysplace.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kerrysplace.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6B689E852654281ABF14B9B5FD68F" ma:contentTypeVersion="0" ma:contentTypeDescription="Create a new document." ma:contentTypeScope="" ma:versionID="fe22c198040a48d736f7a164faa888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68EA-B42E-4797-9F0F-D080AECEDD7D}">
  <ds:schemaRefs>
    <ds:schemaRef ds:uri="http://schemas.microsoft.com/office/2006/metadata/longProperties"/>
  </ds:schemaRefs>
</ds:datastoreItem>
</file>

<file path=customXml/itemProps2.xml><?xml version="1.0" encoding="utf-8"?>
<ds:datastoreItem xmlns:ds="http://schemas.openxmlformats.org/officeDocument/2006/customXml" ds:itemID="{63C20E05-1EC6-4F91-A39A-DABE14CC0553}">
  <ds:schemaRefs>
    <ds:schemaRef ds:uri="http://schemas.microsoft.com/sharepoint/v3/contenttype/forms"/>
  </ds:schemaRefs>
</ds:datastoreItem>
</file>

<file path=customXml/itemProps3.xml><?xml version="1.0" encoding="utf-8"?>
<ds:datastoreItem xmlns:ds="http://schemas.openxmlformats.org/officeDocument/2006/customXml" ds:itemID="{9CE00766-0DCE-41C2-8C2D-267DAC9E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A760D0-F3A3-4D9F-94FA-CC42351DFB53}">
  <ds:schemaRefs>
    <ds:schemaRef ds:uri="http://schemas.openxmlformats.org/officeDocument/2006/bibliography"/>
  </ds:schemaRefs>
</ds:datastoreItem>
</file>

<file path=customXml/itemProps5.xml><?xml version="1.0" encoding="utf-8"?>
<ds:datastoreItem xmlns:ds="http://schemas.openxmlformats.org/officeDocument/2006/customXml" ds:itemID="{305E3BA0-6F01-4FB1-808F-6E0B684F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KPAS RFP Template</vt:lpstr>
    </vt:vector>
  </TitlesOfParts>
  <Company>Hewlett-Packard Company</Company>
  <LinksUpToDate>false</LinksUpToDate>
  <CharactersWithSpaces>24269</CharactersWithSpaces>
  <SharedDoc>false</SharedDoc>
  <HLinks>
    <vt:vector size="564" baseType="variant">
      <vt:variant>
        <vt:i4>5963857</vt:i4>
      </vt:variant>
      <vt:variant>
        <vt:i4>550</vt:i4>
      </vt:variant>
      <vt:variant>
        <vt:i4>0</vt:i4>
      </vt:variant>
      <vt:variant>
        <vt:i4>5</vt:i4>
      </vt:variant>
      <vt:variant>
        <vt:lpwstr>http://www.marcan.net/english/procurement/mash_sector/36_eng.pdf</vt:lpwstr>
      </vt:variant>
      <vt:variant>
        <vt:lpwstr/>
      </vt:variant>
      <vt:variant>
        <vt:i4>4653067</vt:i4>
      </vt:variant>
      <vt:variant>
        <vt:i4>547</vt:i4>
      </vt:variant>
      <vt:variant>
        <vt:i4>0</vt:i4>
      </vt:variant>
      <vt:variant>
        <vt:i4>5</vt:i4>
      </vt:variant>
      <vt:variant>
        <vt:lpwstr>http://www.southlakeregional.org/</vt:lpwstr>
      </vt:variant>
      <vt:variant>
        <vt:lpwstr/>
      </vt:variant>
      <vt:variant>
        <vt:i4>1114117</vt:i4>
      </vt:variant>
      <vt:variant>
        <vt:i4>544</vt:i4>
      </vt:variant>
      <vt:variant>
        <vt:i4>0</vt:i4>
      </vt:variant>
      <vt:variant>
        <vt:i4>5</vt:i4>
      </vt:variant>
      <vt:variant>
        <vt:lpwstr>http://www.rvh.on.ca/</vt:lpwstr>
      </vt:variant>
      <vt:variant>
        <vt:lpwstr/>
      </vt:variant>
      <vt:variant>
        <vt:i4>3735649</vt:i4>
      </vt:variant>
      <vt:variant>
        <vt:i4>541</vt:i4>
      </vt:variant>
      <vt:variant>
        <vt:i4>0</vt:i4>
      </vt:variant>
      <vt:variant>
        <vt:i4>5</vt:i4>
      </vt:variant>
      <vt:variant>
        <vt:lpwstr>http://www.rmh.org/</vt:lpwstr>
      </vt:variant>
      <vt:variant>
        <vt:lpwstr/>
      </vt:variant>
      <vt:variant>
        <vt:i4>4128865</vt:i4>
      </vt:variant>
      <vt:variant>
        <vt:i4>538</vt:i4>
      </vt:variant>
      <vt:variant>
        <vt:i4>0</vt:i4>
      </vt:variant>
      <vt:variant>
        <vt:i4>5</vt:i4>
      </vt:variant>
      <vt:variant>
        <vt:lpwstr>http://www.prhc.on.ca/</vt:lpwstr>
      </vt:variant>
      <vt:variant>
        <vt:lpwstr/>
      </vt:variant>
      <vt:variant>
        <vt:i4>917504</vt:i4>
      </vt:variant>
      <vt:variant>
        <vt:i4>535</vt:i4>
      </vt:variant>
      <vt:variant>
        <vt:i4>0</vt:i4>
      </vt:variant>
      <vt:variant>
        <vt:i4>5</vt:i4>
      </vt:variant>
      <vt:variant>
        <vt:lpwstr>http://www.msh.on.ca/</vt:lpwstr>
      </vt:variant>
      <vt:variant>
        <vt:lpwstr/>
      </vt:variant>
      <vt:variant>
        <vt:i4>1507386</vt:i4>
      </vt:variant>
      <vt:variant>
        <vt:i4>524</vt:i4>
      </vt:variant>
      <vt:variant>
        <vt:i4>0</vt:i4>
      </vt:variant>
      <vt:variant>
        <vt:i4>5</vt:i4>
      </vt:variant>
      <vt:variant>
        <vt:lpwstr/>
      </vt:variant>
      <vt:variant>
        <vt:lpwstr>_Toc235892491</vt:lpwstr>
      </vt:variant>
      <vt:variant>
        <vt:i4>1507386</vt:i4>
      </vt:variant>
      <vt:variant>
        <vt:i4>518</vt:i4>
      </vt:variant>
      <vt:variant>
        <vt:i4>0</vt:i4>
      </vt:variant>
      <vt:variant>
        <vt:i4>5</vt:i4>
      </vt:variant>
      <vt:variant>
        <vt:lpwstr/>
      </vt:variant>
      <vt:variant>
        <vt:lpwstr>_Toc235892490</vt:lpwstr>
      </vt:variant>
      <vt:variant>
        <vt:i4>1441850</vt:i4>
      </vt:variant>
      <vt:variant>
        <vt:i4>512</vt:i4>
      </vt:variant>
      <vt:variant>
        <vt:i4>0</vt:i4>
      </vt:variant>
      <vt:variant>
        <vt:i4>5</vt:i4>
      </vt:variant>
      <vt:variant>
        <vt:lpwstr/>
      </vt:variant>
      <vt:variant>
        <vt:lpwstr>_Toc235892489</vt:lpwstr>
      </vt:variant>
      <vt:variant>
        <vt:i4>1441850</vt:i4>
      </vt:variant>
      <vt:variant>
        <vt:i4>506</vt:i4>
      </vt:variant>
      <vt:variant>
        <vt:i4>0</vt:i4>
      </vt:variant>
      <vt:variant>
        <vt:i4>5</vt:i4>
      </vt:variant>
      <vt:variant>
        <vt:lpwstr/>
      </vt:variant>
      <vt:variant>
        <vt:lpwstr>_Toc235892488</vt:lpwstr>
      </vt:variant>
      <vt:variant>
        <vt:i4>1441850</vt:i4>
      </vt:variant>
      <vt:variant>
        <vt:i4>500</vt:i4>
      </vt:variant>
      <vt:variant>
        <vt:i4>0</vt:i4>
      </vt:variant>
      <vt:variant>
        <vt:i4>5</vt:i4>
      </vt:variant>
      <vt:variant>
        <vt:lpwstr/>
      </vt:variant>
      <vt:variant>
        <vt:lpwstr>_Toc235892487</vt:lpwstr>
      </vt:variant>
      <vt:variant>
        <vt:i4>1441850</vt:i4>
      </vt:variant>
      <vt:variant>
        <vt:i4>494</vt:i4>
      </vt:variant>
      <vt:variant>
        <vt:i4>0</vt:i4>
      </vt:variant>
      <vt:variant>
        <vt:i4>5</vt:i4>
      </vt:variant>
      <vt:variant>
        <vt:lpwstr/>
      </vt:variant>
      <vt:variant>
        <vt:lpwstr>_Toc235892486</vt:lpwstr>
      </vt:variant>
      <vt:variant>
        <vt:i4>1441850</vt:i4>
      </vt:variant>
      <vt:variant>
        <vt:i4>488</vt:i4>
      </vt:variant>
      <vt:variant>
        <vt:i4>0</vt:i4>
      </vt:variant>
      <vt:variant>
        <vt:i4>5</vt:i4>
      </vt:variant>
      <vt:variant>
        <vt:lpwstr/>
      </vt:variant>
      <vt:variant>
        <vt:lpwstr>_Toc235892485</vt:lpwstr>
      </vt:variant>
      <vt:variant>
        <vt:i4>1441850</vt:i4>
      </vt:variant>
      <vt:variant>
        <vt:i4>482</vt:i4>
      </vt:variant>
      <vt:variant>
        <vt:i4>0</vt:i4>
      </vt:variant>
      <vt:variant>
        <vt:i4>5</vt:i4>
      </vt:variant>
      <vt:variant>
        <vt:lpwstr/>
      </vt:variant>
      <vt:variant>
        <vt:lpwstr>_Toc235892484</vt:lpwstr>
      </vt:variant>
      <vt:variant>
        <vt:i4>1441850</vt:i4>
      </vt:variant>
      <vt:variant>
        <vt:i4>476</vt:i4>
      </vt:variant>
      <vt:variant>
        <vt:i4>0</vt:i4>
      </vt:variant>
      <vt:variant>
        <vt:i4>5</vt:i4>
      </vt:variant>
      <vt:variant>
        <vt:lpwstr/>
      </vt:variant>
      <vt:variant>
        <vt:lpwstr>_Toc235892483</vt:lpwstr>
      </vt:variant>
      <vt:variant>
        <vt:i4>1441850</vt:i4>
      </vt:variant>
      <vt:variant>
        <vt:i4>470</vt:i4>
      </vt:variant>
      <vt:variant>
        <vt:i4>0</vt:i4>
      </vt:variant>
      <vt:variant>
        <vt:i4>5</vt:i4>
      </vt:variant>
      <vt:variant>
        <vt:lpwstr/>
      </vt:variant>
      <vt:variant>
        <vt:lpwstr>_Toc235892482</vt:lpwstr>
      </vt:variant>
      <vt:variant>
        <vt:i4>1441850</vt:i4>
      </vt:variant>
      <vt:variant>
        <vt:i4>464</vt:i4>
      </vt:variant>
      <vt:variant>
        <vt:i4>0</vt:i4>
      </vt:variant>
      <vt:variant>
        <vt:i4>5</vt:i4>
      </vt:variant>
      <vt:variant>
        <vt:lpwstr/>
      </vt:variant>
      <vt:variant>
        <vt:lpwstr>_Toc235892481</vt:lpwstr>
      </vt:variant>
      <vt:variant>
        <vt:i4>1441850</vt:i4>
      </vt:variant>
      <vt:variant>
        <vt:i4>458</vt:i4>
      </vt:variant>
      <vt:variant>
        <vt:i4>0</vt:i4>
      </vt:variant>
      <vt:variant>
        <vt:i4>5</vt:i4>
      </vt:variant>
      <vt:variant>
        <vt:lpwstr/>
      </vt:variant>
      <vt:variant>
        <vt:lpwstr>_Toc235892480</vt:lpwstr>
      </vt:variant>
      <vt:variant>
        <vt:i4>1638458</vt:i4>
      </vt:variant>
      <vt:variant>
        <vt:i4>452</vt:i4>
      </vt:variant>
      <vt:variant>
        <vt:i4>0</vt:i4>
      </vt:variant>
      <vt:variant>
        <vt:i4>5</vt:i4>
      </vt:variant>
      <vt:variant>
        <vt:lpwstr/>
      </vt:variant>
      <vt:variant>
        <vt:lpwstr>_Toc235892479</vt:lpwstr>
      </vt:variant>
      <vt:variant>
        <vt:i4>1638458</vt:i4>
      </vt:variant>
      <vt:variant>
        <vt:i4>446</vt:i4>
      </vt:variant>
      <vt:variant>
        <vt:i4>0</vt:i4>
      </vt:variant>
      <vt:variant>
        <vt:i4>5</vt:i4>
      </vt:variant>
      <vt:variant>
        <vt:lpwstr/>
      </vt:variant>
      <vt:variant>
        <vt:lpwstr>_Toc235892478</vt:lpwstr>
      </vt:variant>
      <vt:variant>
        <vt:i4>1638458</vt:i4>
      </vt:variant>
      <vt:variant>
        <vt:i4>440</vt:i4>
      </vt:variant>
      <vt:variant>
        <vt:i4>0</vt:i4>
      </vt:variant>
      <vt:variant>
        <vt:i4>5</vt:i4>
      </vt:variant>
      <vt:variant>
        <vt:lpwstr/>
      </vt:variant>
      <vt:variant>
        <vt:lpwstr>_Toc235892477</vt:lpwstr>
      </vt:variant>
      <vt:variant>
        <vt:i4>1638458</vt:i4>
      </vt:variant>
      <vt:variant>
        <vt:i4>434</vt:i4>
      </vt:variant>
      <vt:variant>
        <vt:i4>0</vt:i4>
      </vt:variant>
      <vt:variant>
        <vt:i4>5</vt:i4>
      </vt:variant>
      <vt:variant>
        <vt:lpwstr/>
      </vt:variant>
      <vt:variant>
        <vt:lpwstr>_Toc235892476</vt:lpwstr>
      </vt:variant>
      <vt:variant>
        <vt:i4>1638458</vt:i4>
      </vt:variant>
      <vt:variant>
        <vt:i4>428</vt:i4>
      </vt:variant>
      <vt:variant>
        <vt:i4>0</vt:i4>
      </vt:variant>
      <vt:variant>
        <vt:i4>5</vt:i4>
      </vt:variant>
      <vt:variant>
        <vt:lpwstr/>
      </vt:variant>
      <vt:variant>
        <vt:lpwstr>_Toc235892475</vt:lpwstr>
      </vt:variant>
      <vt:variant>
        <vt:i4>1638458</vt:i4>
      </vt:variant>
      <vt:variant>
        <vt:i4>422</vt:i4>
      </vt:variant>
      <vt:variant>
        <vt:i4>0</vt:i4>
      </vt:variant>
      <vt:variant>
        <vt:i4>5</vt:i4>
      </vt:variant>
      <vt:variant>
        <vt:lpwstr/>
      </vt:variant>
      <vt:variant>
        <vt:lpwstr>_Toc235892474</vt:lpwstr>
      </vt:variant>
      <vt:variant>
        <vt:i4>1638458</vt:i4>
      </vt:variant>
      <vt:variant>
        <vt:i4>416</vt:i4>
      </vt:variant>
      <vt:variant>
        <vt:i4>0</vt:i4>
      </vt:variant>
      <vt:variant>
        <vt:i4>5</vt:i4>
      </vt:variant>
      <vt:variant>
        <vt:lpwstr/>
      </vt:variant>
      <vt:variant>
        <vt:lpwstr>_Toc235892473</vt:lpwstr>
      </vt:variant>
      <vt:variant>
        <vt:i4>1638458</vt:i4>
      </vt:variant>
      <vt:variant>
        <vt:i4>410</vt:i4>
      </vt:variant>
      <vt:variant>
        <vt:i4>0</vt:i4>
      </vt:variant>
      <vt:variant>
        <vt:i4>5</vt:i4>
      </vt:variant>
      <vt:variant>
        <vt:lpwstr/>
      </vt:variant>
      <vt:variant>
        <vt:lpwstr>_Toc235892472</vt:lpwstr>
      </vt:variant>
      <vt:variant>
        <vt:i4>1638458</vt:i4>
      </vt:variant>
      <vt:variant>
        <vt:i4>404</vt:i4>
      </vt:variant>
      <vt:variant>
        <vt:i4>0</vt:i4>
      </vt:variant>
      <vt:variant>
        <vt:i4>5</vt:i4>
      </vt:variant>
      <vt:variant>
        <vt:lpwstr/>
      </vt:variant>
      <vt:variant>
        <vt:lpwstr>_Toc235892471</vt:lpwstr>
      </vt:variant>
      <vt:variant>
        <vt:i4>1638458</vt:i4>
      </vt:variant>
      <vt:variant>
        <vt:i4>398</vt:i4>
      </vt:variant>
      <vt:variant>
        <vt:i4>0</vt:i4>
      </vt:variant>
      <vt:variant>
        <vt:i4>5</vt:i4>
      </vt:variant>
      <vt:variant>
        <vt:lpwstr/>
      </vt:variant>
      <vt:variant>
        <vt:lpwstr>_Toc235892470</vt:lpwstr>
      </vt:variant>
      <vt:variant>
        <vt:i4>1572922</vt:i4>
      </vt:variant>
      <vt:variant>
        <vt:i4>392</vt:i4>
      </vt:variant>
      <vt:variant>
        <vt:i4>0</vt:i4>
      </vt:variant>
      <vt:variant>
        <vt:i4>5</vt:i4>
      </vt:variant>
      <vt:variant>
        <vt:lpwstr/>
      </vt:variant>
      <vt:variant>
        <vt:lpwstr>_Toc235892469</vt:lpwstr>
      </vt:variant>
      <vt:variant>
        <vt:i4>1572922</vt:i4>
      </vt:variant>
      <vt:variant>
        <vt:i4>386</vt:i4>
      </vt:variant>
      <vt:variant>
        <vt:i4>0</vt:i4>
      </vt:variant>
      <vt:variant>
        <vt:i4>5</vt:i4>
      </vt:variant>
      <vt:variant>
        <vt:lpwstr/>
      </vt:variant>
      <vt:variant>
        <vt:lpwstr>_Toc235892468</vt:lpwstr>
      </vt:variant>
      <vt:variant>
        <vt:i4>1572922</vt:i4>
      </vt:variant>
      <vt:variant>
        <vt:i4>380</vt:i4>
      </vt:variant>
      <vt:variant>
        <vt:i4>0</vt:i4>
      </vt:variant>
      <vt:variant>
        <vt:i4>5</vt:i4>
      </vt:variant>
      <vt:variant>
        <vt:lpwstr/>
      </vt:variant>
      <vt:variant>
        <vt:lpwstr>_Toc235892467</vt:lpwstr>
      </vt:variant>
      <vt:variant>
        <vt:i4>1572922</vt:i4>
      </vt:variant>
      <vt:variant>
        <vt:i4>374</vt:i4>
      </vt:variant>
      <vt:variant>
        <vt:i4>0</vt:i4>
      </vt:variant>
      <vt:variant>
        <vt:i4>5</vt:i4>
      </vt:variant>
      <vt:variant>
        <vt:lpwstr/>
      </vt:variant>
      <vt:variant>
        <vt:lpwstr>_Toc235892466</vt:lpwstr>
      </vt:variant>
      <vt:variant>
        <vt:i4>1572922</vt:i4>
      </vt:variant>
      <vt:variant>
        <vt:i4>368</vt:i4>
      </vt:variant>
      <vt:variant>
        <vt:i4>0</vt:i4>
      </vt:variant>
      <vt:variant>
        <vt:i4>5</vt:i4>
      </vt:variant>
      <vt:variant>
        <vt:lpwstr/>
      </vt:variant>
      <vt:variant>
        <vt:lpwstr>_Toc235892465</vt:lpwstr>
      </vt:variant>
      <vt:variant>
        <vt:i4>1572922</vt:i4>
      </vt:variant>
      <vt:variant>
        <vt:i4>362</vt:i4>
      </vt:variant>
      <vt:variant>
        <vt:i4>0</vt:i4>
      </vt:variant>
      <vt:variant>
        <vt:i4>5</vt:i4>
      </vt:variant>
      <vt:variant>
        <vt:lpwstr/>
      </vt:variant>
      <vt:variant>
        <vt:lpwstr>_Toc235892464</vt:lpwstr>
      </vt:variant>
      <vt:variant>
        <vt:i4>1572922</vt:i4>
      </vt:variant>
      <vt:variant>
        <vt:i4>356</vt:i4>
      </vt:variant>
      <vt:variant>
        <vt:i4>0</vt:i4>
      </vt:variant>
      <vt:variant>
        <vt:i4>5</vt:i4>
      </vt:variant>
      <vt:variant>
        <vt:lpwstr/>
      </vt:variant>
      <vt:variant>
        <vt:lpwstr>_Toc235892463</vt:lpwstr>
      </vt:variant>
      <vt:variant>
        <vt:i4>1572922</vt:i4>
      </vt:variant>
      <vt:variant>
        <vt:i4>350</vt:i4>
      </vt:variant>
      <vt:variant>
        <vt:i4>0</vt:i4>
      </vt:variant>
      <vt:variant>
        <vt:i4>5</vt:i4>
      </vt:variant>
      <vt:variant>
        <vt:lpwstr/>
      </vt:variant>
      <vt:variant>
        <vt:lpwstr>_Toc235892462</vt:lpwstr>
      </vt:variant>
      <vt:variant>
        <vt:i4>1572922</vt:i4>
      </vt:variant>
      <vt:variant>
        <vt:i4>344</vt:i4>
      </vt:variant>
      <vt:variant>
        <vt:i4>0</vt:i4>
      </vt:variant>
      <vt:variant>
        <vt:i4>5</vt:i4>
      </vt:variant>
      <vt:variant>
        <vt:lpwstr/>
      </vt:variant>
      <vt:variant>
        <vt:lpwstr>_Toc235892461</vt:lpwstr>
      </vt:variant>
      <vt:variant>
        <vt:i4>1572922</vt:i4>
      </vt:variant>
      <vt:variant>
        <vt:i4>338</vt:i4>
      </vt:variant>
      <vt:variant>
        <vt:i4>0</vt:i4>
      </vt:variant>
      <vt:variant>
        <vt:i4>5</vt:i4>
      </vt:variant>
      <vt:variant>
        <vt:lpwstr/>
      </vt:variant>
      <vt:variant>
        <vt:lpwstr>_Toc235892460</vt:lpwstr>
      </vt:variant>
      <vt:variant>
        <vt:i4>1769530</vt:i4>
      </vt:variant>
      <vt:variant>
        <vt:i4>332</vt:i4>
      </vt:variant>
      <vt:variant>
        <vt:i4>0</vt:i4>
      </vt:variant>
      <vt:variant>
        <vt:i4>5</vt:i4>
      </vt:variant>
      <vt:variant>
        <vt:lpwstr/>
      </vt:variant>
      <vt:variant>
        <vt:lpwstr>_Toc235892459</vt:lpwstr>
      </vt:variant>
      <vt:variant>
        <vt:i4>1769530</vt:i4>
      </vt:variant>
      <vt:variant>
        <vt:i4>326</vt:i4>
      </vt:variant>
      <vt:variant>
        <vt:i4>0</vt:i4>
      </vt:variant>
      <vt:variant>
        <vt:i4>5</vt:i4>
      </vt:variant>
      <vt:variant>
        <vt:lpwstr/>
      </vt:variant>
      <vt:variant>
        <vt:lpwstr>_Toc235892458</vt:lpwstr>
      </vt:variant>
      <vt:variant>
        <vt:i4>1769530</vt:i4>
      </vt:variant>
      <vt:variant>
        <vt:i4>320</vt:i4>
      </vt:variant>
      <vt:variant>
        <vt:i4>0</vt:i4>
      </vt:variant>
      <vt:variant>
        <vt:i4>5</vt:i4>
      </vt:variant>
      <vt:variant>
        <vt:lpwstr/>
      </vt:variant>
      <vt:variant>
        <vt:lpwstr>_Toc235892457</vt:lpwstr>
      </vt:variant>
      <vt:variant>
        <vt:i4>1769530</vt:i4>
      </vt:variant>
      <vt:variant>
        <vt:i4>314</vt:i4>
      </vt:variant>
      <vt:variant>
        <vt:i4>0</vt:i4>
      </vt:variant>
      <vt:variant>
        <vt:i4>5</vt:i4>
      </vt:variant>
      <vt:variant>
        <vt:lpwstr/>
      </vt:variant>
      <vt:variant>
        <vt:lpwstr>_Toc235892456</vt:lpwstr>
      </vt:variant>
      <vt:variant>
        <vt:i4>1769530</vt:i4>
      </vt:variant>
      <vt:variant>
        <vt:i4>308</vt:i4>
      </vt:variant>
      <vt:variant>
        <vt:i4>0</vt:i4>
      </vt:variant>
      <vt:variant>
        <vt:i4>5</vt:i4>
      </vt:variant>
      <vt:variant>
        <vt:lpwstr/>
      </vt:variant>
      <vt:variant>
        <vt:lpwstr>_Toc235892455</vt:lpwstr>
      </vt:variant>
      <vt:variant>
        <vt:i4>1769530</vt:i4>
      </vt:variant>
      <vt:variant>
        <vt:i4>302</vt:i4>
      </vt:variant>
      <vt:variant>
        <vt:i4>0</vt:i4>
      </vt:variant>
      <vt:variant>
        <vt:i4>5</vt:i4>
      </vt:variant>
      <vt:variant>
        <vt:lpwstr/>
      </vt:variant>
      <vt:variant>
        <vt:lpwstr>_Toc235892454</vt:lpwstr>
      </vt:variant>
      <vt:variant>
        <vt:i4>1769530</vt:i4>
      </vt:variant>
      <vt:variant>
        <vt:i4>296</vt:i4>
      </vt:variant>
      <vt:variant>
        <vt:i4>0</vt:i4>
      </vt:variant>
      <vt:variant>
        <vt:i4>5</vt:i4>
      </vt:variant>
      <vt:variant>
        <vt:lpwstr/>
      </vt:variant>
      <vt:variant>
        <vt:lpwstr>_Toc235892453</vt:lpwstr>
      </vt:variant>
      <vt:variant>
        <vt:i4>1769530</vt:i4>
      </vt:variant>
      <vt:variant>
        <vt:i4>290</vt:i4>
      </vt:variant>
      <vt:variant>
        <vt:i4>0</vt:i4>
      </vt:variant>
      <vt:variant>
        <vt:i4>5</vt:i4>
      </vt:variant>
      <vt:variant>
        <vt:lpwstr/>
      </vt:variant>
      <vt:variant>
        <vt:lpwstr>_Toc235892452</vt:lpwstr>
      </vt:variant>
      <vt:variant>
        <vt:i4>1769530</vt:i4>
      </vt:variant>
      <vt:variant>
        <vt:i4>284</vt:i4>
      </vt:variant>
      <vt:variant>
        <vt:i4>0</vt:i4>
      </vt:variant>
      <vt:variant>
        <vt:i4>5</vt:i4>
      </vt:variant>
      <vt:variant>
        <vt:lpwstr/>
      </vt:variant>
      <vt:variant>
        <vt:lpwstr>_Toc235892451</vt:lpwstr>
      </vt:variant>
      <vt:variant>
        <vt:i4>1769530</vt:i4>
      </vt:variant>
      <vt:variant>
        <vt:i4>278</vt:i4>
      </vt:variant>
      <vt:variant>
        <vt:i4>0</vt:i4>
      </vt:variant>
      <vt:variant>
        <vt:i4>5</vt:i4>
      </vt:variant>
      <vt:variant>
        <vt:lpwstr/>
      </vt:variant>
      <vt:variant>
        <vt:lpwstr>_Toc235892450</vt:lpwstr>
      </vt:variant>
      <vt:variant>
        <vt:i4>1703994</vt:i4>
      </vt:variant>
      <vt:variant>
        <vt:i4>272</vt:i4>
      </vt:variant>
      <vt:variant>
        <vt:i4>0</vt:i4>
      </vt:variant>
      <vt:variant>
        <vt:i4>5</vt:i4>
      </vt:variant>
      <vt:variant>
        <vt:lpwstr/>
      </vt:variant>
      <vt:variant>
        <vt:lpwstr>_Toc235892449</vt:lpwstr>
      </vt:variant>
      <vt:variant>
        <vt:i4>1703994</vt:i4>
      </vt:variant>
      <vt:variant>
        <vt:i4>266</vt:i4>
      </vt:variant>
      <vt:variant>
        <vt:i4>0</vt:i4>
      </vt:variant>
      <vt:variant>
        <vt:i4>5</vt:i4>
      </vt:variant>
      <vt:variant>
        <vt:lpwstr/>
      </vt:variant>
      <vt:variant>
        <vt:lpwstr>_Toc235892448</vt:lpwstr>
      </vt:variant>
      <vt:variant>
        <vt:i4>1703994</vt:i4>
      </vt:variant>
      <vt:variant>
        <vt:i4>260</vt:i4>
      </vt:variant>
      <vt:variant>
        <vt:i4>0</vt:i4>
      </vt:variant>
      <vt:variant>
        <vt:i4>5</vt:i4>
      </vt:variant>
      <vt:variant>
        <vt:lpwstr/>
      </vt:variant>
      <vt:variant>
        <vt:lpwstr>_Toc235892447</vt:lpwstr>
      </vt:variant>
      <vt:variant>
        <vt:i4>1703994</vt:i4>
      </vt:variant>
      <vt:variant>
        <vt:i4>254</vt:i4>
      </vt:variant>
      <vt:variant>
        <vt:i4>0</vt:i4>
      </vt:variant>
      <vt:variant>
        <vt:i4>5</vt:i4>
      </vt:variant>
      <vt:variant>
        <vt:lpwstr/>
      </vt:variant>
      <vt:variant>
        <vt:lpwstr>_Toc235892446</vt:lpwstr>
      </vt:variant>
      <vt:variant>
        <vt:i4>1703994</vt:i4>
      </vt:variant>
      <vt:variant>
        <vt:i4>248</vt:i4>
      </vt:variant>
      <vt:variant>
        <vt:i4>0</vt:i4>
      </vt:variant>
      <vt:variant>
        <vt:i4>5</vt:i4>
      </vt:variant>
      <vt:variant>
        <vt:lpwstr/>
      </vt:variant>
      <vt:variant>
        <vt:lpwstr>_Toc235892445</vt:lpwstr>
      </vt:variant>
      <vt:variant>
        <vt:i4>1703994</vt:i4>
      </vt:variant>
      <vt:variant>
        <vt:i4>242</vt:i4>
      </vt:variant>
      <vt:variant>
        <vt:i4>0</vt:i4>
      </vt:variant>
      <vt:variant>
        <vt:i4>5</vt:i4>
      </vt:variant>
      <vt:variant>
        <vt:lpwstr/>
      </vt:variant>
      <vt:variant>
        <vt:lpwstr>_Toc235892444</vt:lpwstr>
      </vt:variant>
      <vt:variant>
        <vt:i4>1703994</vt:i4>
      </vt:variant>
      <vt:variant>
        <vt:i4>236</vt:i4>
      </vt:variant>
      <vt:variant>
        <vt:i4>0</vt:i4>
      </vt:variant>
      <vt:variant>
        <vt:i4>5</vt:i4>
      </vt:variant>
      <vt:variant>
        <vt:lpwstr/>
      </vt:variant>
      <vt:variant>
        <vt:lpwstr>_Toc235892443</vt:lpwstr>
      </vt:variant>
      <vt:variant>
        <vt:i4>1703994</vt:i4>
      </vt:variant>
      <vt:variant>
        <vt:i4>230</vt:i4>
      </vt:variant>
      <vt:variant>
        <vt:i4>0</vt:i4>
      </vt:variant>
      <vt:variant>
        <vt:i4>5</vt:i4>
      </vt:variant>
      <vt:variant>
        <vt:lpwstr/>
      </vt:variant>
      <vt:variant>
        <vt:lpwstr>_Toc235892442</vt:lpwstr>
      </vt:variant>
      <vt:variant>
        <vt:i4>1703994</vt:i4>
      </vt:variant>
      <vt:variant>
        <vt:i4>224</vt:i4>
      </vt:variant>
      <vt:variant>
        <vt:i4>0</vt:i4>
      </vt:variant>
      <vt:variant>
        <vt:i4>5</vt:i4>
      </vt:variant>
      <vt:variant>
        <vt:lpwstr/>
      </vt:variant>
      <vt:variant>
        <vt:lpwstr>_Toc235892441</vt:lpwstr>
      </vt:variant>
      <vt:variant>
        <vt:i4>1703994</vt:i4>
      </vt:variant>
      <vt:variant>
        <vt:i4>218</vt:i4>
      </vt:variant>
      <vt:variant>
        <vt:i4>0</vt:i4>
      </vt:variant>
      <vt:variant>
        <vt:i4>5</vt:i4>
      </vt:variant>
      <vt:variant>
        <vt:lpwstr/>
      </vt:variant>
      <vt:variant>
        <vt:lpwstr>_Toc235892440</vt:lpwstr>
      </vt:variant>
      <vt:variant>
        <vt:i4>1900602</vt:i4>
      </vt:variant>
      <vt:variant>
        <vt:i4>212</vt:i4>
      </vt:variant>
      <vt:variant>
        <vt:i4>0</vt:i4>
      </vt:variant>
      <vt:variant>
        <vt:i4>5</vt:i4>
      </vt:variant>
      <vt:variant>
        <vt:lpwstr/>
      </vt:variant>
      <vt:variant>
        <vt:lpwstr>_Toc235892439</vt:lpwstr>
      </vt:variant>
      <vt:variant>
        <vt:i4>1900602</vt:i4>
      </vt:variant>
      <vt:variant>
        <vt:i4>206</vt:i4>
      </vt:variant>
      <vt:variant>
        <vt:i4>0</vt:i4>
      </vt:variant>
      <vt:variant>
        <vt:i4>5</vt:i4>
      </vt:variant>
      <vt:variant>
        <vt:lpwstr/>
      </vt:variant>
      <vt:variant>
        <vt:lpwstr>_Toc235892438</vt:lpwstr>
      </vt:variant>
      <vt:variant>
        <vt:i4>1900602</vt:i4>
      </vt:variant>
      <vt:variant>
        <vt:i4>200</vt:i4>
      </vt:variant>
      <vt:variant>
        <vt:i4>0</vt:i4>
      </vt:variant>
      <vt:variant>
        <vt:i4>5</vt:i4>
      </vt:variant>
      <vt:variant>
        <vt:lpwstr/>
      </vt:variant>
      <vt:variant>
        <vt:lpwstr>_Toc235892437</vt:lpwstr>
      </vt:variant>
      <vt:variant>
        <vt:i4>1900602</vt:i4>
      </vt:variant>
      <vt:variant>
        <vt:i4>194</vt:i4>
      </vt:variant>
      <vt:variant>
        <vt:i4>0</vt:i4>
      </vt:variant>
      <vt:variant>
        <vt:i4>5</vt:i4>
      </vt:variant>
      <vt:variant>
        <vt:lpwstr/>
      </vt:variant>
      <vt:variant>
        <vt:lpwstr>_Toc235892436</vt:lpwstr>
      </vt:variant>
      <vt:variant>
        <vt:i4>1900602</vt:i4>
      </vt:variant>
      <vt:variant>
        <vt:i4>188</vt:i4>
      </vt:variant>
      <vt:variant>
        <vt:i4>0</vt:i4>
      </vt:variant>
      <vt:variant>
        <vt:i4>5</vt:i4>
      </vt:variant>
      <vt:variant>
        <vt:lpwstr/>
      </vt:variant>
      <vt:variant>
        <vt:lpwstr>_Toc235892435</vt:lpwstr>
      </vt:variant>
      <vt:variant>
        <vt:i4>1900602</vt:i4>
      </vt:variant>
      <vt:variant>
        <vt:i4>182</vt:i4>
      </vt:variant>
      <vt:variant>
        <vt:i4>0</vt:i4>
      </vt:variant>
      <vt:variant>
        <vt:i4>5</vt:i4>
      </vt:variant>
      <vt:variant>
        <vt:lpwstr/>
      </vt:variant>
      <vt:variant>
        <vt:lpwstr>_Toc235892434</vt:lpwstr>
      </vt:variant>
      <vt:variant>
        <vt:i4>1900602</vt:i4>
      </vt:variant>
      <vt:variant>
        <vt:i4>176</vt:i4>
      </vt:variant>
      <vt:variant>
        <vt:i4>0</vt:i4>
      </vt:variant>
      <vt:variant>
        <vt:i4>5</vt:i4>
      </vt:variant>
      <vt:variant>
        <vt:lpwstr/>
      </vt:variant>
      <vt:variant>
        <vt:lpwstr>_Toc235892433</vt:lpwstr>
      </vt:variant>
      <vt:variant>
        <vt:i4>1900602</vt:i4>
      </vt:variant>
      <vt:variant>
        <vt:i4>170</vt:i4>
      </vt:variant>
      <vt:variant>
        <vt:i4>0</vt:i4>
      </vt:variant>
      <vt:variant>
        <vt:i4>5</vt:i4>
      </vt:variant>
      <vt:variant>
        <vt:lpwstr/>
      </vt:variant>
      <vt:variant>
        <vt:lpwstr>_Toc235892432</vt:lpwstr>
      </vt:variant>
      <vt:variant>
        <vt:i4>1900602</vt:i4>
      </vt:variant>
      <vt:variant>
        <vt:i4>164</vt:i4>
      </vt:variant>
      <vt:variant>
        <vt:i4>0</vt:i4>
      </vt:variant>
      <vt:variant>
        <vt:i4>5</vt:i4>
      </vt:variant>
      <vt:variant>
        <vt:lpwstr/>
      </vt:variant>
      <vt:variant>
        <vt:lpwstr>_Toc235892431</vt:lpwstr>
      </vt:variant>
      <vt:variant>
        <vt:i4>1900602</vt:i4>
      </vt:variant>
      <vt:variant>
        <vt:i4>158</vt:i4>
      </vt:variant>
      <vt:variant>
        <vt:i4>0</vt:i4>
      </vt:variant>
      <vt:variant>
        <vt:i4>5</vt:i4>
      </vt:variant>
      <vt:variant>
        <vt:lpwstr/>
      </vt:variant>
      <vt:variant>
        <vt:lpwstr>_Toc235892430</vt:lpwstr>
      </vt:variant>
      <vt:variant>
        <vt:i4>1835066</vt:i4>
      </vt:variant>
      <vt:variant>
        <vt:i4>152</vt:i4>
      </vt:variant>
      <vt:variant>
        <vt:i4>0</vt:i4>
      </vt:variant>
      <vt:variant>
        <vt:i4>5</vt:i4>
      </vt:variant>
      <vt:variant>
        <vt:lpwstr/>
      </vt:variant>
      <vt:variant>
        <vt:lpwstr>_Toc235892429</vt:lpwstr>
      </vt:variant>
      <vt:variant>
        <vt:i4>1835066</vt:i4>
      </vt:variant>
      <vt:variant>
        <vt:i4>146</vt:i4>
      </vt:variant>
      <vt:variant>
        <vt:i4>0</vt:i4>
      </vt:variant>
      <vt:variant>
        <vt:i4>5</vt:i4>
      </vt:variant>
      <vt:variant>
        <vt:lpwstr/>
      </vt:variant>
      <vt:variant>
        <vt:lpwstr>_Toc235892428</vt:lpwstr>
      </vt:variant>
      <vt:variant>
        <vt:i4>1835066</vt:i4>
      </vt:variant>
      <vt:variant>
        <vt:i4>140</vt:i4>
      </vt:variant>
      <vt:variant>
        <vt:i4>0</vt:i4>
      </vt:variant>
      <vt:variant>
        <vt:i4>5</vt:i4>
      </vt:variant>
      <vt:variant>
        <vt:lpwstr/>
      </vt:variant>
      <vt:variant>
        <vt:lpwstr>_Toc235892427</vt:lpwstr>
      </vt:variant>
      <vt:variant>
        <vt:i4>1835066</vt:i4>
      </vt:variant>
      <vt:variant>
        <vt:i4>134</vt:i4>
      </vt:variant>
      <vt:variant>
        <vt:i4>0</vt:i4>
      </vt:variant>
      <vt:variant>
        <vt:i4>5</vt:i4>
      </vt:variant>
      <vt:variant>
        <vt:lpwstr/>
      </vt:variant>
      <vt:variant>
        <vt:lpwstr>_Toc235892426</vt:lpwstr>
      </vt:variant>
      <vt:variant>
        <vt:i4>1835066</vt:i4>
      </vt:variant>
      <vt:variant>
        <vt:i4>128</vt:i4>
      </vt:variant>
      <vt:variant>
        <vt:i4>0</vt:i4>
      </vt:variant>
      <vt:variant>
        <vt:i4>5</vt:i4>
      </vt:variant>
      <vt:variant>
        <vt:lpwstr/>
      </vt:variant>
      <vt:variant>
        <vt:lpwstr>_Toc235892425</vt:lpwstr>
      </vt:variant>
      <vt:variant>
        <vt:i4>1835066</vt:i4>
      </vt:variant>
      <vt:variant>
        <vt:i4>122</vt:i4>
      </vt:variant>
      <vt:variant>
        <vt:i4>0</vt:i4>
      </vt:variant>
      <vt:variant>
        <vt:i4>5</vt:i4>
      </vt:variant>
      <vt:variant>
        <vt:lpwstr/>
      </vt:variant>
      <vt:variant>
        <vt:lpwstr>_Toc235892424</vt:lpwstr>
      </vt:variant>
      <vt:variant>
        <vt:i4>1835066</vt:i4>
      </vt:variant>
      <vt:variant>
        <vt:i4>116</vt:i4>
      </vt:variant>
      <vt:variant>
        <vt:i4>0</vt:i4>
      </vt:variant>
      <vt:variant>
        <vt:i4>5</vt:i4>
      </vt:variant>
      <vt:variant>
        <vt:lpwstr/>
      </vt:variant>
      <vt:variant>
        <vt:lpwstr>_Toc235892423</vt:lpwstr>
      </vt:variant>
      <vt:variant>
        <vt:i4>1835066</vt:i4>
      </vt:variant>
      <vt:variant>
        <vt:i4>110</vt:i4>
      </vt:variant>
      <vt:variant>
        <vt:i4>0</vt:i4>
      </vt:variant>
      <vt:variant>
        <vt:i4>5</vt:i4>
      </vt:variant>
      <vt:variant>
        <vt:lpwstr/>
      </vt:variant>
      <vt:variant>
        <vt:lpwstr>_Toc235892422</vt:lpwstr>
      </vt:variant>
      <vt:variant>
        <vt:i4>1835066</vt:i4>
      </vt:variant>
      <vt:variant>
        <vt:i4>104</vt:i4>
      </vt:variant>
      <vt:variant>
        <vt:i4>0</vt:i4>
      </vt:variant>
      <vt:variant>
        <vt:i4>5</vt:i4>
      </vt:variant>
      <vt:variant>
        <vt:lpwstr/>
      </vt:variant>
      <vt:variant>
        <vt:lpwstr>_Toc235892421</vt:lpwstr>
      </vt:variant>
      <vt:variant>
        <vt:i4>1835066</vt:i4>
      </vt:variant>
      <vt:variant>
        <vt:i4>98</vt:i4>
      </vt:variant>
      <vt:variant>
        <vt:i4>0</vt:i4>
      </vt:variant>
      <vt:variant>
        <vt:i4>5</vt:i4>
      </vt:variant>
      <vt:variant>
        <vt:lpwstr/>
      </vt:variant>
      <vt:variant>
        <vt:lpwstr>_Toc235892420</vt:lpwstr>
      </vt:variant>
      <vt:variant>
        <vt:i4>2031674</vt:i4>
      </vt:variant>
      <vt:variant>
        <vt:i4>92</vt:i4>
      </vt:variant>
      <vt:variant>
        <vt:i4>0</vt:i4>
      </vt:variant>
      <vt:variant>
        <vt:i4>5</vt:i4>
      </vt:variant>
      <vt:variant>
        <vt:lpwstr/>
      </vt:variant>
      <vt:variant>
        <vt:lpwstr>_Toc235892419</vt:lpwstr>
      </vt:variant>
      <vt:variant>
        <vt:i4>2031674</vt:i4>
      </vt:variant>
      <vt:variant>
        <vt:i4>86</vt:i4>
      </vt:variant>
      <vt:variant>
        <vt:i4>0</vt:i4>
      </vt:variant>
      <vt:variant>
        <vt:i4>5</vt:i4>
      </vt:variant>
      <vt:variant>
        <vt:lpwstr/>
      </vt:variant>
      <vt:variant>
        <vt:lpwstr>_Toc235892418</vt:lpwstr>
      </vt:variant>
      <vt:variant>
        <vt:i4>2031674</vt:i4>
      </vt:variant>
      <vt:variant>
        <vt:i4>80</vt:i4>
      </vt:variant>
      <vt:variant>
        <vt:i4>0</vt:i4>
      </vt:variant>
      <vt:variant>
        <vt:i4>5</vt:i4>
      </vt:variant>
      <vt:variant>
        <vt:lpwstr/>
      </vt:variant>
      <vt:variant>
        <vt:lpwstr>_Toc235892417</vt:lpwstr>
      </vt:variant>
      <vt:variant>
        <vt:i4>2031674</vt:i4>
      </vt:variant>
      <vt:variant>
        <vt:i4>74</vt:i4>
      </vt:variant>
      <vt:variant>
        <vt:i4>0</vt:i4>
      </vt:variant>
      <vt:variant>
        <vt:i4>5</vt:i4>
      </vt:variant>
      <vt:variant>
        <vt:lpwstr/>
      </vt:variant>
      <vt:variant>
        <vt:lpwstr>_Toc235892416</vt:lpwstr>
      </vt:variant>
      <vt:variant>
        <vt:i4>2031674</vt:i4>
      </vt:variant>
      <vt:variant>
        <vt:i4>68</vt:i4>
      </vt:variant>
      <vt:variant>
        <vt:i4>0</vt:i4>
      </vt:variant>
      <vt:variant>
        <vt:i4>5</vt:i4>
      </vt:variant>
      <vt:variant>
        <vt:lpwstr/>
      </vt:variant>
      <vt:variant>
        <vt:lpwstr>_Toc235892415</vt:lpwstr>
      </vt:variant>
      <vt:variant>
        <vt:i4>2031674</vt:i4>
      </vt:variant>
      <vt:variant>
        <vt:i4>62</vt:i4>
      </vt:variant>
      <vt:variant>
        <vt:i4>0</vt:i4>
      </vt:variant>
      <vt:variant>
        <vt:i4>5</vt:i4>
      </vt:variant>
      <vt:variant>
        <vt:lpwstr/>
      </vt:variant>
      <vt:variant>
        <vt:lpwstr>_Toc235892414</vt:lpwstr>
      </vt:variant>
      <vt:variant>
        <vt:i4>2031674</vt:i4>
      </vt:variant>
      <vt:variant>
        <vt:i4>56</vt:i4>
      </vt:variant>
      <vt:variant>
        <vt:i4>0</vt:i4>
      </vt:variant>
      <vt:variant>
        <vt:i4>5</vt:i4>
      </vt:variant>
      <vt:variant>
        <vt:lpwstr/>
      </vt:variant>
      <vt:variant>
        <vt:lpwstr>_Toc235892413</vt:lpwstr>
      </vt:variant>
      <vt:variant>
        <vt:i4>2031674</vt:i4>
      </vt:variant>
      <vt:variant>
        <vt:i4>50</vt:i4>
      </vt:variant>
      <vt:variant>
        <vt:i4>0</vt:i4>
      </vt:variant>
      <vt:variant>
        <vt:i4>5</vt:i4>
      </vt:variant>
      <vt:variant>
        <vt:lpwstr/>
      </vt:variant>
      <vt:variant>
        <vt:lpwstr>_Toc235892412</vt:lpwstr>
      </vt:variant>
      <vt:variant>
        <vt:i4>2031674</vt:i4>
      </vt:variant>
      <vt:variant>
        <vt:i4>44</vt:i4>
      </vt:variant>
      <vt:variant>
        <vt:i4>0</vt:i4>
      </vt:variant>
      <vt:variant>
        <vt:i4>5</vt:i4>
      </vt:variant>
      <vt:variant>
        <vt:lpwstr/>
      </vt:variant>
      <vt:variant>
        <vt:lpwstr>_Toc235892411</vt:lpwstr>
      </vt:variant>
      <vt:variant>
        <vt:i4>2031674</vt:i4>
      </vt:variant>
      <vt:variant>
        <vt:i4>38</vt:i4>
      </vt:variant>
      <vt:variant>
        <vt:i4>0</vt:i4>
      </vt:variant>
      <vt:variant>
        <vt:i4>5</vt:i4>
      </vt:variant>
      <vt:variant>
        <vt:lpwstr/>
      </vt:variant>
      <vt:variant>
        <vt:lpwstr>_Toc235892410</vt:lpwstr>
      </vt:variant>
      <vt:variant>
        <vt:i4>1966138</vt:i4>
      </vt:variant>
      <vt:variant>
        <vt:i4>32</vt:i4>
      </vt:variant>
      <vt:variant>
        <vt:i4>0</vt:i4>
      </vt:variant>
      <vt:variant>
        <vt:i4>5</vt:i4>
      </vt:variant>
      <vt:variant>
        <vt:lpwstr/>
      </vt:variant>
      <vt:variant>
        <vt:lpwstr>_Toc235892409</vt:lpwstr>
      </vt:variant>
      <vt:variant>
        <vt:i4>1966138</vt:i4>
      </vt:variant>
      <vt:variant>
        <vt:i4>26</vt:i4>
      </vt:variant>
      <vt:variant>
        <vt:i4>0</vt:i4>
      </vt:variant>
      <vt:variant>
        <vt:i4>5</vt:i4>
      </vt:variant>
      <vt:variant>
        <vt:lpwstr/>
      </vt:variant>
      <vt:variant>
        <vt:lpwstr>_Toc235892408</vt:lpwstr>
      </vt:variant>
      <vt:variant>
        <vt:i4>1966138</vt:i4>
      </vt:variant>
      <vt:variant>
        <vt:i4>20</vt:i4>
      </vt:variant>
      <vt:variant>
        <vt:i4>0</vt:i4>
      </vt:variant>
      <vt:variant>
        <vt:i4>5</vt:i4>
      </vt:variant>
      <vt:variant>
        <vt:lpwstr/>
      </vt:variant>
      <vt:variant>
        <vt:lpwstr>_Toc235892407</vt:lpwstr>
      </vt:variant>
      <vt:variant>
        <vt:i4>1966138</vt:i4>
      </vt:variant>
      <vt:variant>
        <vt:i4>14</vt:i4>
      </vt:variant>
      <vt:variant>
        <vt:i4>0</vt:i4>
      </vt:variant>
      <vt:variant>
        <vt:i4>5</vt:i4>
      </vt:variant>
      <vt:variant>
        <vt:lpwstr/>
      </vt:variant>
      <vt:variant>
        <vt:lpwstr>_Toc235892406</vt:lpwstr>
      </vt:variant>
      <vt:variant>
        <vt:i4>1966138</vt:i4>
      </vt:variant>
      <vt:variant>
        <vt:i4>8</vt:i4>
      </vt:variant>
      <vt:variant>
        <vt:i4>0</vt:i4>
      </vt:variant>
      <vt:variant>
        <vt:i4>5</vt:i4>
      </vt:variant>
      <vt:variant>
        <vt:lpwstr/>
      </vt:variant>
      <vt:variant>
        <vt:lpwstr>_Toc235892405</vt:lpwstr>
      </vt:variant>
      <vt:variant>
        <vt:i4>1966138</vt:i4>
      </vt:variant>
      <vt:variant>
        <vt:i4>2</vt:i4>
      </vt:variant>
      <vt:variant>
        <vt:i4>0</vt:i4>
      </vt:variant>
      <vt:variant>
        <vt:i4>5</vt:i4>
      </vt:variant>
      <vt:variant>
        <vt:lpwstr/>
      </vt:variant>
      <vt:variant>
        <vt:lpwstr>_Toc235892404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KPAS RFP Template</dc:title>
  <dc:subject>RFP TEMPLATE</dc:subject>
  <dc:creator>ALLAN WONG</dc:creator>
  <cp:lastModifiedBy>Jennifer Oram</cp:lastModifiedBy>
  <cp:revision>6</cp:revision>
  <cp:lastPrinted>2012-05-31T13:50:00Z</cp:lastPrinted>
  <dcterms:created xsi:type="dcterms:W3CDTF">2024-03-13T19:26:00Z</dcterms:created>
  <dcterms:modified xsi:type="dcterms:W3CDTF">2024-03-13T20:51:00Z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eam">
    <vt:lpwstr>Purchasing</vt:lpwstr>
  </property>
  <property fmtid="{D5CDD505-2E9C-101B-9397-08002B2CF9AE}" pid="4" name="Status">
    <vt:lpwstr>Active</vt:lpwstr>
  </property>
  <property fmtid="{D5CDD505-2E9C-101B-9397-08002B2CF9AE}" pid="5" name="Subject">
    <vt:lpwstr/>
  </property>
  <property fmtid="{D5CDD505-2E9C-101B-9397-08002B2CF9AE}" pid="6" name="Keywords">
    <vt:lpwstr/>
  </property>
  <property fmtid="{D5CDD505-2E9C-101B-9397-08002B2CF9AE}" pid="7" name="_Author">
    <vt:lpwstr>efusco</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Please See">
    <vt:lpwstr/>
  </property>
  <property fmtid="{D5CDD505-2E9C-101B-9397-08002B2CF9AE}" pid="14" name="ContentTypeId">
    <vt:lpwstr>0x010100D6D6B689E852654281ABF14B9B5FD68F</vt:lpwstr>
  </property>
</Properties>
</file>